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5C292A" w14:paraId="2DC8130B" w14:textId="77777777" w:rsidTr="00405C82">
        <w:tc>
          <w:tcPr>
            <w:tcW w:w="9550" w:type="dxa"/>
          </w:tcPr>
          <w:p w14:paraId="2425903F" w14:textId="77777777" w:rsidR="004961C1" w:rsidRPr="00CF3858" w:rsidRDefault="004961C1" w:rsidP="001D53EB">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ZAMAWIAJĄCY:</w:t>
            </w:r>
          </w:p>
          <w:p w14:paraId="501B99D3" w14:textId="77777777" w:rsidR="004961C1" w:rsidRPr="00CF3858" w:rsidRDefault="004961C1">
            <w:pPr>
              <w:tabs>
                <w:tab w:val="left" w:pos="6663"/>
              </w:tabs>
              <w:spacing w:line="240" w:lineRule="auto"/>
              <w:jc w:val="center"/>
              <w:rPr>
                <w:rFonts w:ascii="Franklin Gothic Book" w:hAnsi="Franklin Gothic Book" w:cs="Arial"/>
                <w:b/>
                <w:szCs w:val="22"/>
              </w:rPr>
            </w:pPr>
          </w:p>
          <w:p w14:paraId="4DE924CB" w14:textId="77777777" w:rsidR="00FB2FAB" w:rsidRPr="005C292A" w:rsidRDefault="00FB2FAB">
            <w:pPr>
              <w:tabs>
                <w:tab w:val="left" w:pos="6663"/>
              </w:tabs>
              <w:spacing w:line="240" w:lineRule="auto"/>
              <w:jc w:val="center"/>
              <w:rPr>
                <w:rFonts w:ascii="Franklin Gothic Book" w:hAnsi="Franklin Gothic Book" w:cs="Arial"/>
                <w:b/>
                <w:szCs w:val="22"/>
              </w:rPr>
            </w:pPr>
          </w:p>
          <w:p w14:paraId="0435643B"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Enea Połaniec S.A.</w:t>
            </w:r>
          </w:p>
          <w:p w14:paraId="0F52CECE"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Zawada 26</w:t>
            </w:r>
          </w:p>
          <w:p w14:paraId="76D45E1E"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28-230 Połaniec</w:t>
            </w:r>
          </w:p>
          <w:p w14:paraId="4C2BA852" w14:textId="77777777" w:rsidR="004961C1" w:rsidRPr="00CF3858" w:rsidRDefault="004961C1">
            <w:pPr>
              <w:spacing w:line="240" w:lineRule="auto"/>
              <w:rPr>
                <w:rFonts w:ascii="Franklin Gothic Book" w:hAnsi="Franklin Gothic Book" w:cs="Arial"/>
                <w:szCs w:val="22"/>
              </w:rPr>
            </w:pPr>
          </w:p>
          <w:p w14:paraId="41E542B5" w14:textId="77777777" w:rsidR="004961C1" w:rsidRPr="00CF3858" w:rsidRDefault="004961C1">
            <w:pPr>
              <w:spacing w:line="240" w:lineRule="auto"/>
              <w:rPr>
                <w:rFonts w:ascii="Franklin Gothic Book" w:hAnsi="Franklin Gothic Book" w:cs="Arial"/>
                <w:szCs w:val="22"/>
              </w:rPr>
            </w:pPr>
          </w:p>
          <w:p w14:paraId="133CE955" w14:textId="77777777" w:rsidR="004961C1" w:rsidRPr="00CF3858" w:rsidRDefault="004961C1">
            <w:pPr>
              <w:spacing w:after="120" w:line="240" w:lineRule="auto"/>
              <w:jc w:val="center"/>
              <w:rPr>
                <w:rFonts w:ascii="Franklin Gothic Book" w:hAnsi="Franklin Gothic Book" w:cs="Arial"/>
                <w:b/>
                <w:szCs w:val="22"/>
              </w:rPr>
            </w:pPr>
            <w:r w:rsidRPr="005C292A">
              <w:rPr>
                <w:rFonts w:ascii="Franklin Gothic Book" w:hAnsi="Franklin Gothic Book" w:cs="Arial"/>
                <w:b/>
                <w:sz w:val="22"/>
                <w:szCs w:val="22"/>
              </w:rPr>
              <w:t>SPECYFIKACJA ISTOTNYCH WARUNKÓW ZAMÓWIENIA (SIWZ) - CZĘŚĆ II</w:t>
            </w:r>
          </w:p>
          <w:p w14:paraId="22D0119C" w14:textId="481D8848" w:rsidR="004961C1" w:rsidRPr="00BC3943" w:rsidRDefault="00BC3943">
            <w:pPr>
              <w:spacing w:line="240" w:lineRule="auto"/>
              <w:jc w:val="center"/>
              <w:rPr>
                <w:rFonts w:ascii="Franklin Gothic Book" w:hAnsi="Franklin Gothic Book" w:cs="Arial"/>
                <w:b/>
                <w:szCs w:val="22"/>
              </w:rPr>
            </w:pPr>
            <w:r w:rsidRPr="00BC3943">
              <w:rPr>
                <w:rFonts w:ascii="Franklin Gothic Book" w:hAnsi="Franklin Gothic Book" w:cs="Arial"/>
                <w:b/>
                <w:sz w:val="22"/>
                <w:szCs w:val="22"/>
              </w:rPr>
              <w:t>NZ/PZP/2/2020</w:t>
            </w:r>
          </w:p>
          <w:p w14:paraId="23405C33" w14:textId="77777777" w:rsidR="004961C1" w:rsidRPr="00CF3858" w:rsidRDefault="004961C1">
            <w:pPr>
              <w:spacing w:line="240" w:lineRule="auto"/>
              <w:jc w:val="center"/>
              <w:rPr>
                <w:rFonts w:ascii="Franklin Gothic Book" w:hAnsi="Franklin Gothic Book" w:cs="Arial"/>
                <w:b/>
                <w:szCs w:val="22"/>
              </w:rPr>
            </w:pPr>
          </w:p>
          <w:p w14:paraId="771DD1C9" w14:textId="77777777" w:rsidR="004961C1" w:rsidRPr="00CF3858" w:rsidRDefault="004961C1">
            <w:pPr>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 xml:space="preserve">Część II SIWZ </w:t>
            </w:r>
          </w:p>
          <w:p w14:paraId="4E06143D" w14:textId="77777777" w:rsidR="004961C1" w:rsidRPr="00CF3858" w:rsidRDefault="004961C1">
            <w:pPr>
              <w:spacing w:line="240" w:lineRule="auto"/>
              <w:jc w:val="center"/>
              <w:rPr>
                <w:rFonts w:ascii="Franklin Gothic Book" w:hAnsi="Franklin Gothic Book" w:cs="Arial"/>
                <w:szCs w:val="22"/>
              </w:rPr>
            </w:pPr>
          </w:p>
          <w:p w14:paraId="5A434AB1" w14:textId="77777777" w:rsidR="004961C1" w:rsidRPr="00CF3858" w:rsidRDefault="004961C1">
            <w:pPr>
              <w:spacing w:line="240" w:lineRule="auto"/>
              <w:rPr>
                <w:rFonts w:ascii="Franklin Gothic Book" w:hAnsi="Franklin Gothic Book" w:cs="Arial"/>
                <w:szCs w:val="22"/>
              </w:rPr>
            </w:pPr>
          </w:p>
          <w:p w14:paraId="62953CAB" w14:textId="77777777" w:rsidR="004961C1" w:rsidRPr="00CF3858" w:rsidRDefault="004961C1">
            <w:pPr>
              <w:tabs>
                <w:tab w:val="left" w:pos="960"/>
                <w:tab w:val="left" w:pos="1920"/>
              </w:tabs>
              <w:spacing w:line="240" w:lineRule="auto"/>
              <w:ind w:left="960" w:hanging="960"/>
              <w:jc w:val="center"/>
              <w:rPr>
                <w:rFonts w:ascii="Franklin Gothic Book" w:hAnsi="Franklin Gothic Book" w:cs="Arial"/>
                <w:b/>
                <w:szCs w:val="22"/>
              </w:rPr>
            </w:pPr>
            <w:r w:rsidRPr="005C292A">
              <w:rPr>
                <w:rFonts w:ascii="Franklin Gothic Book" w:hAnsi="Franklin Gothic Book" w:cs="Arial"/>
                <w:b/>
                <w:sz w:val="22"/>
                <w:szCs w:val="22"/>
              </w:rPr>
              <w:t>PRZETARG NIEOGRANICZONY</w:t>
            </w:r>
          </w:p>
          <w:p w14:paraId="12455A32" w14:textId="77777777" w:rsidR="004961C1" w:rsidRPr="00CF3858" w:rsidRDefault="004961C1">
            <w:pPr>
              <w:tabs>
                <w:tab w:val="left" w:pos="960"/>
                <w:tab w:val="left" w:pos="1920"/>
              </w:tabs>
              <w:spacing w:line="240" w:lineRule="auto"/>
              <w:ind w:left="960" w:hanging="960"/>
              <w:jc w:val="center"/>
              <w:rPr>
                <w:rFonts w:ascii="Franklin Gothic Book" w:hAnsi="Franklin Gothic Book" w:cs="Arial"/>
                <w:b/>
                <w:szCs w:val="22"/>
              </w:rPr>
            </w:pPr>
          </w:p>
          <w:p w14:paraId="09A1DD20" w14:textId="77777777" w:rsidR="004961C1" w:rsidRPr="005C292A" w:rsidRDefault="004961C1">
            <w:pPr>
              <w:tabs>
                <w:tab w:val="left" w:pos="960"/>
                <w:tab w:val="left" w:pos="1920"/>
              </w:tabs>
              <w:spacing w:line="240" w:lineRule="auto"/>
              <w:ind w:left="960" w:hanging="960"/>
              <w:jc w:val="center"/>
              <w:rPr>
                <w:rFonts w:ascii="Franklin Gothic Book" w:hAnsi="Franklin Gothic Book" w:cs="Arial"/>
                <w:b/>
                <w:szCs w:val="22"/>
              </w:rPr>
            </w:pPr>
            <w:r w:rsidRPr="005C292A">
              <w:rPr>
                <w:rFonts w:ascii="Franklin Gothic Book" w:hAnsi="Franklin Gothic Book" w:cs="Arial"/>
                <w:b/>
                <w:sz w:val="22"/>
                <w:szCs w:val="22"/>
              </w:rPr>
              <w:t>NA</w:t>
            </w:r>
          </w:p>
          <w:p w14:paraId="21ACC781" w14:textId="77777777" w:rsidR="00E2360B" w:rsidRPr="00CF3858" w:rsidRDefault="00E2360B">
            <w:pPr>
              <w:tabs>
                <w:tab w:val="left" w:pos="960"/>
                <w:tab w:val="left" w:pos="1920"/>
              </w:tabs>
              <w:spacing w:line="240" w:lineRule="auto"/>
              <w:ind w:left="960" w:hanging="960"/>
              <w:jc w:val="center"/>
              <w:rPr>
                <w:rFonts w:ascii="Franklin Gothic Book" w:hAnsi="Franklin Gothic Book" w:cs="Arial"/>
                <w:b/>
                <w:szCs w:val="22"/>
              </w:rPr>
            </w:pPr>
          </w:p>
          <w:p w14:paraId="7C6E6026" w14:textId="56E00F64" w:rsidR="004961C1" w:rsidRDefault="00405C82">
            <w:pPr>
              <w:tabs>
                <w:tab w:val="left" w:pos="960"/>
                <w:tab w:val="left" w:pos="1920"/>
              </w:tabs>
              <w:spacing w:line="240" w:lineRule="auto"/>
              <w:ind w:left="960" w:hanging="960"/>
              <w:jc w:val="center"/>
              <w:rPr>
                <w:rFonts w:ascii="Franklin Gothic Book" w:hAnsi="Franklin Gothic Book" w:cs="Arial"/>
                <w:b/>
                <w:szCs w:val="22"/>
              </w:rPr>
            </w:pPr>
            <w:r w:rsidRPr="00CF3858">
              <w:rPr>
                <w:rFonts w:ascii="Franklin Gothic Book" w:hAnsi="Franklin Gothic Book" w:cs="Arial"/>
                <w:b/>
                <w:sz w:val="22"/>
                <w:szCs w:val="22"/>
              </w:rPr>
              <w:t>„</w:t>
            </w:r>
            <w:r w:rsidR="00543F0C" w:rsidRPr="005C292A">
              <w:rPr>
                <w:rFonts w:ascii="Franklin Gothic Book" w:hAnsi="Franklin Gothic Book" w:cs="Arial"/>
                <w:b/>
                <w:sz w:val="22"/>
                <w:szCs w:val="22"/>
              </w:rPr>
              <w:t>U</w:t>
            </w:r>
            <w:r w:rsidRPr="005C292A">
              <w:rPr>
                <w:rFonts w:ascii="Franklin Gothic Book" w:hAnsi="Franklin Gothic Book" w:cs="Arial"/>
                <w:b/>
                <w:sz w:val="22"/>
                <w:szCs w:val="22"/>
              </w:rPr>
              <w:t>trzymani</w:t>
            </w:r>
            <w:r w:rsidR="00E2360B" w:rsidRPr="005C292A">
              <w:rPr>
                <w:rFonts w:ascii="Franklin Gothic Book" w:hAnsi="Franklin Gothic Book" w:cs="Arial"/>
                <w:b/>
                <w:sz w:val="22"/>
                <w:szCs w:val="22"/>
              </w:rPr>
              <w:t>e</w:t>
            </w:r>
            <w:r w:rsidR="00790547">
              <w:rPr>
                <w:rFonts w:ascii="Franklin Gothic Book" w:hAnsi="Franklin Gothic Book" w:cs="Arial"/>
                <w:b/>
                <w:sz w:val="22"/>
                <w:szCs w:val="22"/>
              </w:rPr>
              <w:t xml:space="preserve"> </w:t>
            </w:r>
            <w:r w:rsidR="00543F0C" w:rsidRPr="005C292A">
              <w:rPr>
                <w:rFonts w:ascii="Franklin Gothic Book" w:hAnsi="Franklin Gothic Book" w:cs="Arial"/>
                <w:b/>
                <w:sz w:val="22"/>
                <w:szCs w:val="22"/>
              </w:rPr>
              <w:t>budynków, budowli</w:t>
            </w:r>
            <w:r w:rsidRPr="005C292A">
              <w:rPr>
                <w:rFonts w:ascii="Franklin Gothic Book" w:hAnsi="Franklin Gothic Book" w:cs="Arial"/>
                <w:b/>
                <w:sz w:val="22"/>
                <w:szCs w:val="22"/>
              </w:rPr>
              <w:t>, sieci i instalacji</w:t>
            </w:r>
            <w:r w:rsidR="00E2360B" w:rsidRPr="005C292A">
              <w:rPr>
                <w:rFonts w:ascii="Franklin Gothic Book" w:hAnsi="Franklin Gothic Book" w:cs="Arial"/>
                <w:b/>
                <w:sz w:val="22"/>
                <w:szCs w:val="22"/>
              </w:rPr>
              <w:t>”</w:t>
            </w:r>
          </w:p>
          <w:p w14:paraId="316B8C2A"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tbl>
            <w:tblPr>
              <w:tblW w:w="7740" w:type="dxa"/>
              <w:tblLayout w:type="fixed"/>
              <w:tblCellMar>
                <w:left w:w="70" w:type="dxa"/>
                <w:right w:w="70" w:type="dxa"/>
              </w:tblCellMar>
              <w:tblLook w:val="04A0" w:firstRow="1" w:lastRow="0" w:firstColumn="1" w:lastColumn="0" w:noHBand="0" w:noVBand="1"/>
            </w:tblPr>
            <w:tblGrid>
              <w:gridCol w:w="1900"/>
              <w:gridCol w:w="3340"/>
              <w:gridCol w:w="2500"/>
            </w:tblGrid>
            <w:tr w:rsidR="005F3627" w:rsidRPr="005F3627" w14:paraId="307001D4" w14:textId="77777777" w:rsidTr="005F3627">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CF291"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Sporządził:</w:t>
                  </w:r>
                </w:p>
              </w:tc>
              <w:tc>
                <w:tcPr>
                  <w:tcW w:w="33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2246D7"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49FB7"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Sprawdził pod względem formalno-prawnym:</w:t>
                  </w:r>
                </w:p>
              </w:tc>
            </w:tr>
            <w:tr w:rsidR="005F3627" w:rsidRPr="005F3627" w14:paraId="2BF7C7BF" w14:textId="77777777" w:rsidTr="005F3627">
              <w:trPr>
                <w:trHeight w:val="458"/>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5402ED65" w14:textId="77777777" w:rsidR="005F3627" w:rsidRPr="005F3627" w:rsidRDefault="005F3627" w:rsidP="005F3627">
                  <w:pPr>
                    <w:tabs>
                      <w:tab w:val="clear" w:pos="3402"/>
                    </w:tabs>
                    <w:spacing w:line="240" w:lineRule="auto"/>
                    <w:rPr>
                      <w:rFonts w:ascii="Franklin Gothic Book" w:hAnsi="Franklin Gothic Book"/>
                      <w:color w:val="000000"/>
                      <w:sz w:val="20"/>
                    </w:rPr>
                  </w:pPr>
                </w:p>
              </w:tc>
              <w:tc>
                <w:tcPr>
                  <w:tcW w:w="3340" w:type="dxa"/>
                  <w:vMerge/>
                  <w:tcBorders>
                    <w:top w:val="single" w:sz="4" w:space="0" w:color="auto"/>
                    <w:left w:val="single" w:sz="4" w:space="0" w:color="auto"/>
                    <w:bottom w:val="single" w:sz="4" w:space="0" w:color="000000"/>
                    <w:right w:val="single" w:sz="4" w:space="0" w:color="000000"/>
                  </w:tcBorders>
                  <w:vAlign w:val="center"/>
                  <w:hideMark/>
                </w:tcPr>
                <w:p w14:paraId="0F5A0B32" w14:textId="77777777" w:rsidR="005F3627" w:rsidRPr="005F3627" w:rsidRDefault="005F3627" w:rsidP="005F3627">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C6C25EE" w14:textId="77777777" w:rsidR="005F3627" w:rsidRPr="005F3627" w:rsidRDefault="005F3627" w:rsidP="005F3627">
                  <w:pPr>
                    <w:tabs>
                      <w:tab w:val="clear" w:pos="3402"/>
                    </w:tabs>
                    <w:spacing w:line="240" w:lineRule="auto"/>
                    <w:rPr>
                      <w:rFonts w:ascii="Franklin Gothic Book" w:hAnsi="Franklin Gothic Book"/>
                      <w:color w:val="000000"/>
                      <w:sz w:val="20"/>
                    </w:rPr>
                  </w:pPr>
                </w:p>
              </w:tc>
            </w:tr>
            <w:tr w:rsidR="005F3627" w:rsidRPr="005F3627" w14:paraId="13960D37" w14:textId="77777777" w:rsidTr="005F3627">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5BB6AB46"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3340" w:type="dxa"/>
                  <w:tcBorders>
                    <w:top w:val="single" w:sz="4" w:space="0" w:color="auto"/>
                    <w:left w:val="nil"/>
                    <w:bottom w:val="nil"/>
                    <w:right w:val="single" w:sz="4" w:space="0" w:color="auto"/>
                  </w:tcBorders>
                  <w:shd w:val="clear" w:color="auto" w:fill="auto"/>
                  <w:noWrap/>
                  <w:vAlign w:val="bottom"/>
                  <w:hideMark/>
                </w:tcPr>
                <w:p w14:paraId="09D581D0"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EE1B2D2"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r w:rsidR="005F3627" w:rsidRPr="005F3627" w14:paraId="0A1B1CA5" w14:textId="77777777" w:rsidTr="005F3627">
              <w:trPr>
                <w:trHeight w:val="315"/>
              </w:trPr>
              <w:tc>
                <w:tcPr>
                  <w:tcW w:w="1900" w:type="dxa"/>
                  <w:tcBorders>
                    <w:top w:val="nil"/>
                    <w:left w:val="single" w:sz="4" w:space="0" w:color="auto"/>
                    <w:bottom w:val="nil"/>
                    <w:right w:val="single" w:sz="4" w:space="0" w:color="auto"/>
                  </w:tcBorders>
                  <w:shd w:val="clear" w:color="auto" w:fill="auto"/>
                  <w:noWrap/>
                  <w:vAlign w:val="bottom"/>
                  <w:hideMark/>
                </w:tcPr>
                <w:p w14:paraId="7E85B22C" w14:textId="77777777" w:rsidR="005F3627" w:rsidRPr="005F3627" w:rsidRDefault="005F3627" w:rsidP="005F3627">
                  <w:pPr>
                    <w:tabs>
                      <w:tab w:val="clear" w:pos="3402"/>
                    </w:tabs>
                    <w:spacing w:line="240" w:lineRule="auto"/>
                    <w:rPr>
                      <w:rFonts w:ascii="Franklin Gothic Book" w:hAnsi="Franklin Gothic Book"/>
                      <w:color w:val="000000"/>
                      <w:szCs w:val="22"/>
                    </w:rPr>
                  </w:pPr>
                  <w:r w:rsidRPr="005F3627">
                    <w:rPr>
                      <w:rFonts w:ascii="Franklin Gothic Book" w:hAnsi="Franklin Gothic Book"/>
                      <w:color w:val="000000"/>
                      <w:sz w:val="22"/>
                      <w:szCs w:val="22"/>
                    </w:rPr>
                    <w:t>Mariusz Wójtowicz</w:t>
                  </w:r>
                </w:p>
              </w:tc>
              <w:tc>
                <w:tcPr>
                  <w:tcW w:w="3340" w:type="dxa"/>
                  <w:tcBorders>
                    <w:top w:val="nil"/>
                    <w:left w:val="nil"/>
                    <w:bottom w:val="nil"/>
                    <w:right w:val="single" w:sz="4" w:space="0" w:color="auto"/>
                  </w:tcBorders>
                  <w:shd w:val="clear" w:color="auto" w:fill="auto"/>
                  <w:noWrap/>
                  <w:vAlign w:val="bottom"/>
                  <w:hideMark/>
                </w:tcPr>
                <w:p w14:paraId="6A112EDA" w14:textId="1DE3C4B2" w:rsidR="005F3627" w:rsidRPr="005F3627" w:rsidRDefault="00292704" w:rsidP="005F3627">
                  <w:pPr>
                    <w:tabs>
                      <w:tab w:val="clear" w:pos="3402"/>
                    </w:tabs>
                    <w:spacing w:line="240" w:lineRule="auto"/>
                    <w:rPr>
                      <w:rFonts w:ascii="Calibri" w:hAnsi="Calibri"/>
                      <w:color w:val="000000"/>
                      <w:szCs w:val="22"/>
                    </w:rPr>
                  </w:pPr>
                  <w:r>
                    <w:rPr>
                      <w:rFonts w:ascii="Calibri" w:hAnsi="Calibri"/>
                      <w:color w:val="000000"/>
                      <w:sz w:val="22"/>
                      <w:szCs w:val="22"/>
                    </w:rPr>
                    <w:t xml:space="preserve">          </w:t>
                  </w:r>
                  <w:r w:rsidR="005F3627" w:rsidRPr="005F3627">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303F5E8D" w14:textId="77777777" w:rsidR="005F3627" w:rsidRPr="005F3627" w:rsidRDefault="005F3627" w:rsidP="005F3627">
                  <w:pPr>
                    <w:tabs>
                      <w:tab w:val="clear" w:pos="3402"/>
                    </w:tabs>
                    <w:spacing w:line="240" w:lineRule="auto"/>
                    <w:rPr>
                      <w:rFonts w:ascii="Franklin Gothic Book" w:hAnsi="Franklin Gothic Book"/>
                      <w:color w:val="000000"/>
                      <w:sz w:val="20"/>
                    </w:rPr>
                  </w:pPr>
                  <w:r w:rsidRPr="005F3627">
                    <w:rPr>
                      <w:rFonts w:ascii="Franklin Gothic Book" w:hAnsi="Franklin Gothic Book"/>
                      <w:color w:val="000000"/>
                      <w:sz w:val="20"/>
                    </w:rPr>
                    <w:t>Piotr Radzikowski</w:t>
                  </w:r>
                </w:p>
              </w:tc>
            </w:tr>
            <w:tr w:rsidR="005F3627" w:rsidRPr="005F3627" w14:paraId="6DB619FD" w14:textId="77777777" w:rsidTr="00124A8E">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C7CA608" w14:textId="77777777" w:rsidR="005F3627" w:rsidRDefault="005F3627" w:rsidP="005F3627">
                  <w:pPr>
                    <w:tabs>
                      <w:tab w:val="clear" w:pos="3402"/>
                    </w:tabs>
                    <w:spacing w:line="240" w:lineRule="auto"/>
                    <w:rPr>
                      <w:rFonts w:ascii="Calibri" w:hAnsi="Calibri"/>
                      <w:color w:val="000000"/>
                      <w:sz w:val="22"/>
                      <w:szCs w:val="22"/>
                    </w:rPr>
                  </w:pPr>
                  <w:r w:rsidRPr="005F3627">
                    <w:rPr>
                      <w:rFonts w:ascii="Calibri" w:hAnsi="Calibri"/>
                      <w:color w:val="000000"/>
                      <w:sz w:val="22"/>
                      <w:szCs w:val="22"/>
                    </w:rPr>
                    <w:t> </w:t>
                  </w:r>
                </w:p>
                <w:p w14:paraId="4D269C1D" w14:textId="77777777" w:rsidR="00124A8E" w:rsidRPr="005F3627" w:rsidRDefault="00124A8E" w:rsidP="005F3627">
                  <w:pPr>
                    <w:tabs>
                      <w:tab w:val="clear" w:pos="3402"/>
                    </w:tabs>
                    <w:spacing w:line="240" w:lineRule="auto"/>
                    <w:rPr>
                      <w:rFonts w:ascii="Calibri" w:hAnsi="Calibri"/>
                      <w:color w:val="000000"/>
                      <w:szCs w:val="22"/>
                    </w:rPr>
                  </w:pPr>
                </w:p>
              </w:tc>
              <w:tc>
                <w:tcPr>
                  <w:tcW w:w="3340" w:type="dxa"/>
                  <w:tcBorders>
                    <w:top w:val="nil"/>
                    <w:left w:val="nil"/>
                    <w:bottom w:val="nil"/>
                    <w:right w:val="single" w:sz="4" w:space="0" w:color="auto"/>
                  </w:tcBorders>
                  <w:shd w:val="clear" w:color="auto" w:fill="auto"/>
                  <w:noWrap/>
                  <w:vAlign w:val="bottom"/>
                  <w:hideMark/>
                </w:tcPr>
                <w:p w14:paraId="5D3FEAE3"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822E4F2"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r w:rsidR="005F3627" w:rsidRPr="005F3627" w14:paraId="0BE34718" w14:textId="77777777" w:rsidTr="00124A8E">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FE555" w14:textId="77777777" w:rsidR="005F3627" w:rsidRDefault="005F3627" w:rsidP="005F3627">
                  <w:pPr>
                    <w:tabs>
                      <w:tab w:val="clear" w:pos="3402"/>
                    </w:tabs>
                    <w:spacing w:line="240" w:lineRule="auto"/>
                    <w:rPr>
                      <w:rFonts w:ascii="Calibri" w:hAnsi="Calibri"/>
                      <w:color w:val="000000"/>
                      <w:sz w:val="22"/>
                      <w:szCs w:val="22"/>
                    </w:rPr>
                  </w:pPr>
                  <w:r w:rsidRPr="005F3627">
                    <w:rPr>
                      <w:rFonts w:ascii="Calibri" w:hAnsi="Calibri"/>
                      <w:color w:val="000000"/>
                      <w:sz w:val="22"/>
                      <w:szCs w:val="22"/>
                    </w:rPr>
                    <w:t> </w:t>
                  </w:r>
                  <w:r w:rsidR="00124A8E">
                    <w:rPr>
                      <w:rFonts w:ascii="Calibri" w:hAnsi="Calibri"/>
                      <w:color w:val="000000"/>
                      <w:sz w:val="22"/>
                      <w:szCs w:val="22"/>
                    </w:rPr>
                    <w:t>Ryszard Chmielewski</w:t>
                  </w:r>
                </w:p>
                <w:p w14:paraId="64FA580C" w14:textId="7310A7B6" w:rsidR="00124A8E" w:rsidRDefault="00124A8E" w:rsidP="005F3627">
                  <w:pPr>
                    <w:tabs>
                      <w:tab w:val="clear" w:pos="3402"/>
                    </w:tabs>
                    <w:spacing w:line="240" w:lineRule="auto"/>
                    <w:rPr>
                      <w:rFonts w:ascii="Calibri" w:hAnsi="Calibri"/>
                      <w:color w:val="000000"/>
                      <w:szCs w:val="22"/>
                    </w:rPr>
                  </w:pPr>
                </w:p>
                <w:p w14:paraId="42DDF9C5" w14:textId="77777777" w:rsidR="00BF54E6" w:rsidRPr="005F3627" w:rsidRDefault="00BF54E6" w:rsidP="005F3627">
                  <w:pPr>
                    <w:tabs>
                      <w:tab w:val="clear" w:pos="3402"/>
                    </w:tabs>
                    <w:spacing w:line="240" w:lineRule="auto"/>
                    <w:rPr>
                      <w:rFonts w:ascii="Calibri" w:hAnsi="Calibri"/>
                      <w:color w:val="000000"/>
                      <w:szCs w:val="22"/>
                    </w:rPr>
                  </w:pPr>
                </w:p>
              </w:tc>
              <w:tc>
                <w:tcPr>
                  <w:tcW w:w="3340" w:type="dxa"/>
                  <w:tcBorders>
                    <w:top w:val="nil"/>
                    <w:left w:val="nil"/>
                    <w:bottom w:val="single" w:sz="4" w:space="0" w:color="auto"/>
                    <w:right w:val="single" w:sz="4" w:space="0" w:color="auto"/>
                  </w:tcBorders>
                  <w:shd w:val="clear" w:color="auto" w:fill="auto"/>
                  <w:noWrap/>
                  <w:vAlign w:val="bottom"/>
                  <w:hideMark/>
                </w:tcPr>
                <w:p w14:paraId="58C3D933" w14:textId="77777777" w:rsid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p w14:paraId="6C70632D" w14:textId="77777777" w:rsidR="001C583A" w:rsidRDefault="001C583A" w:rsidP="005F3627">
                  <w:pPr>
                    <w:tabs>
                      <w:tab w:val="clear" w:pos="3402"/>
                    </w:tabs>
                    <w:spacing w:line="240" w:lineRule="auto"/>
                    <w:rPr>
                      <w:rFonts w:ascii="Calibri" w:hAnsi="Calibri"/>
                      <w:color w:val="000000"/>
                      <w:szCs w:val="22"/>
                    </w:rPr>
                  </w:pPr>
                </w:p>
                <w:p w14:paraId="2E999389" w14:textId="77777777" w:rsidR="001C583A" w:rsidRPr="005F3627" w:rsidRDefault="001C583A" w:rsidP="005F3627">
                  <w:pPr>
                    <w:tabs>
                      <w:tab w:val="clear" w:pos="3402"/>
                    </w:tabs>
                    <w:spacing w:line="240" w:lineRule="auto"/>
                    <w:rPr>
                      <w:rFonts w:ascii="Calibri" w:hAnsi="Calibri"/>
                      <w:color w:val="000000"/>
                      <w:szCs w:val="22"/>
                    </w:rPr>
                  </w:pPr>
                </w:p>
              </w:tc>
              <w:tc>
                <w:tcPr>
                  <w:tcW w:w="2500" w:type="dxa"/>
                  <w:tcBorders>
                    <w:top w:val="nil"/>
                    <w:left w:val="nil"/>
                    <w:bottom w:val="single" w:sz="4" w:space="0" w:color="auto"/>
                    <w:right w:val="single" w:sz="4" w:space="0" w:color="auto"/>
                  </w:tcBorders>
                  <w:shd w:val="clear" w:color="auto" w:fill="auto"/>
                  <w:noWrap/>
                  <w:vAlign w:val="bottom"/>
                  <w:hideMark/>
                </w:tcPr>
                <w:p w14:paraId="54BDAEAF"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bl>
          <w:p w14:paraId="292B1D31"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760BA07D"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3718C463"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4C32CFDF"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545D89E8"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238078B4"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12A348B1" w14:textId="77777777" w:rsidR="005021F2" w:rsidRPr="00CF3858" w:rsidRDefault="005021F2">
            <w:pPr>
              <w:tabs>
                <w:tab w:val="left" w:pos="960"/>
                <w:tab w:val="left" w:pos="1920"/>
              </w:tabs>
              <w:spacing w:line="240" w:lineRule="auto"/>
              <w:ind w:left="960" w:hanging="960"/>
              <w:jc w:val="cente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5C292A" w14:paraId="1E5912C2" w14:textId="77777777" w:rsidTr="00405C82">
              <w:tc>
                <w:tcPr>
                  <w:tcW w:w="4697" w:type="dxa"/>
                </w:tcPr>
                <w:p w14:paraId="1D2863BA"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1869D9B" w14:textId="77777777" w:rsidR="0040030A" w:rsidRDefault="0040030A" w:rsidP="00124A8E">
                  <w:pPr>
                    <w:spacing w:before="240" w:line="240" w:lineRule="auto"/>
                    <w:rPr>
                      <w:rFonts w:ascii="Franklin Gothic Book" w:hAnsi="Franklin Gothic Book" w:cs="Arial"/>
                      <w:b/>
                      <w:szCs w:val="22"/>
                    </w:rPr>
                  </w:pPr>
                </w:p>
                <w:p w14:paraId="1458FE48" w14:textId="77777777" w:rsidR="00FB2FAB"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351FC1C3" w14:textId="77777777" w:rsidR="00FB2FAB" w:rsidRPr="00CF3858" w:rsidRDefault="00FB2FAB">
                  <w:pPr>
                    <w:spacing w:before="240" w:line="240" w:lineRule="auto"/>
                    <w:jc w:val="center"/>
                    <w:rPr>
                      <w:rFonts w:ascii="Franklin Gothic Book" w:hAnsi="Franklin Gothic Book" w:cs="Arial"/>
                      <w:b/>
                      <w:szCs w:val="22"/>
                    </w:rPr>
                  </w:pPr>
                </w:p>
              </w:tc>
            </w:tr>
            <w:tr w:rsidR="004961C1" w:rsidRPr="005C292A" w14:paraId="16842BBC" w14:textId="77777777" w:rsidTr="00405C82">
              <w:tc>
                <w:tcPr>
                  <w:tcW w:w="4697" w:type="dxa"/>
                </w:tcPr>
                <w:p w14:paraId="5A3169CD"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4B4C8B2" w14:textId="77777777" w:rsidR="004961C1"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4961C1" w:rsidRPr="005C292A" w14:paraId="7162549D" w14:textId="77777777" w:rsidTr="00405C82">
              <w:trPr>
                <w:trHeight w:val="253"/>
              </w:trPr>
              <w:tc>
                <w:tcPr>
                  <w:tcW w:w="4697" w:type="dxa"/>
                </w:tcPr>
                <w:p w14:paraId="678E8151" w14:textId="77777777" w:rsidR="004961C1" w:rsidRPr="00CF3858" w:rsidRDefault="004961C1">
                  <w:pPr>
                    <w:spacing w:before="240" w:line="240" w:lineRule="auto"/>
                    <w:rPr>
                      <w:rFonts w:ascii="Franklin Gothic Book" w:hAnsi="Franklin Gothic Book" w:cs="Arial"/>
                      <w:b/>
                      <w:szCs w:val="22"/>
                    </w:rPr>
                  </w:pPr>
                </w:p>
              </w:tc>
              <w:tc>
                <w:tcPr>
                  <w:tcW w:w="4698" w:type="dxa"/>
                </w:tcPr>
                <w:p w14:paraId="6103FF34" w14:textId="77777777" w:rsidR="004961C1" w:rsidRPr="00CF3858" w:rsidRDefault="004961C1">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64550C5C" w14:textId="77777777" w:rsidR="004961C1" w:rsidRPr="00CF3858" w:rsidRDefault="004961C1">
            <w:pPr>
              <w:spacing w:line="240" w:lineRule="auto"/>
              <w:jc w:val="center"/>
              <w:rPr>
                <w:rFonts w:ascii="Franklin Gothic Book" w:hAnsi="Franklin Gothic Book" w:cs="Arial"/>
                <w:szCs w:val="22"/>
              </w:rPr>
            </w:pPr>
          </w:p>
        </w:tc>
      </w:tr>
      <w:tr w:rsidR="004961C1" w:rsidRPr="005C292A" w14:paraId="69EAA29D" w14:textId="77777777" w:rsidTr="00405C82">
        <w:tc>
          <w:tcPr>
            <w:tcW w:w="9550" w:type="dxa"/>
          </w:tcPr>
          <w:p w14:paraId="6F8F5CDE" w14:textId="77777777" w:rsidR="00FB2FAB" w:rsidRPr="00CF3858" w:rsidRDefault="00FB2FAB">
            <w:pPr>
              <w:spacing w:line="240" w:lineRule="auto"/>
              <w:rPr>
                <w:rFonts w:ascii="Franklin Gothic Book" w:hAnsi="Franklin Gothic Book" w:cs="Arial"/>
                <w:szCs w:val="22"/>
              </w:rPr>
            </w:pPr>
          </w:p>
        </w:tc>
      </w:tr>
      <w:tr w:rsidR="004961C1" w:rsidRPr="005C292A" w14:paraId="2010A2AF" w14:textId="77777777" w:rsidTr="00405C82">
        <w:tc>
          <w:tcPr>
            <w:tcW w:w="9550" w:type="dxa"/>
          </w:tcPr>
          <w:p w14:paraId="696D4583" w14:textId="4881E193" w:rsidR="001D53EB" w:rsidRPr="00CF3858" w:rsidRDefault="00930EFE" w:rsidP="00BC3943">
            <w:pPr>
              <w:spacing w:line="240" w:lineRule="auto"/>
              <w:jc w:val="center"/>
              <w:rPr>
                <w:rFonts w:ascii="Franklin Gothic Book" w:hAnsi="Franklin Gothic Book" w:cs="Arial"/>
                <w:szCs w:val="22"/>
              </w:rPr>
            </w:pPr>
            <w:r w:rsidRPr="005C292A">
              <w:rPr>
                <w:rFonts w:ascii="Franklin Gothic Book" w:hAnsi="Franklin Gothic Book" w:cs="Arial"/>
                <w:sz w:val="22"/>
                <w:szCs w:val="22"/>
              </w:rPr>
              <w:t xml:space="preserve">Zawada, </w:t>
            </w:r>
            <w:r w:rsidR="00BC3943" w:rsidRPr="00BC3943">
              <w:rPr>
                <w:rFonts w:ascii="Franklin Gothic Book" w:hAnsi="Franklin Gothic Book" w:cs="Arial"/>
                <w:sz w:val="22"/>
                <w:szCs w:val="22"/>
              </w:rPr>
              <w:t>styczeń 2020</w:t>
            </w:r>
            <w:r w:rsidRPr="00BC3943">
              <w:rPr>
                <w:rFonts w:ascii="Franklin Gothic Book" w:hAnsi="Franklin Gothic Book" w:cs="Arial"/>
                <w:sz w:val="22"/>
                <w:szCs w:val="22"/>
              </w:rPr>
              <w:t xml:space="preserve"> r.</w:t>
            </w:r>
          </w:p>
        </w:tc>
      </w:tr>
      <w:tr w:rsidR="00641FF6" w:rsidRPr="005C292A" w14:paraId="1642DEC5" w14:textId="77777777" w:rsidTr="000309BD">
        <w:tc>
          <w:tcPr>
            <w:tcW w:w="9550" w:type="dxa"/>
          </w:tcPr>
          <w:p w14:paraId="393DE339" w14:textId="77777777" w:rsidR="00641FF6" w:rsidRPr="00872D99" w:rsidRDefault="00641FF6">
            <w:pPr>
              <w:spacing w:line="240" w:lineRule="auto"/>
              <w:jc w:val="center"/>
              <w:rPr>
                <w:rFonts w:ascii="Franklin Gothic Book" w:hAnsi="Franklin Gothic Book" w:cs="Arial"/>
                <w:szCs w:val="22"/>
              </w:rPr>
            </w:pPr>
          </w:p>
        </w:tc>
      </w:tr>
    </w:tbl>
    <w:p w14:paraId="13365E0E" w14:textId="0F46AF74" w:rsidR="00641FF6" w:rsidRPr="005C292A" w:rsidRDefault="00F26FD8" w:rsidP="00F26FD8">
      <w:pPr>
        <w:tabs>
          <w:tab w:val="clear" w:pos="3402"/>
        </w:tabs>
        <w:spacing w:after="160" w:line="259" w:lineRule="auto"/>
        <w:rPr>
          <w:rFonts w:ascii="Franklin Gothic Book" w:hAnsi="Franklin Gothic Book" w:cs="Arial"/>
          <w:b/>
          <w:sz w:val="22"/>
          <w:szCs w:val="22"/>
        </w:rPr>
      </w:pPr>
      <w:r>
        <w:rPr>
          <w:rFonts w:ascii="Franklin Gothic Book" w:hAnsi="Franklin Gothic Book" w:cs="Arial"/>
          <w:b/>
          <w:sz w:val="22"/>
          <w:szCs w:val="22"/>
        </w:rPr>
        <w:t xml:space="preserve">                                                                          </w:t>
      </w:r>
      <w:r w:rsidR="00641FF6" w:rsidRPr="005C292A">
        <w:rPr>
          <w:rFonts w:ascii="Franklin Gothic Book" w:hAnsi="Franklin Gothic Book" w:cs="Arial"/>
          <w:b/>
          <w:sz w:val="22"/>
          <w:szCs w:val="22"/>
        </w:rPr>
        <w:t>Enea Połaniec S.A.</w:t>
      </w:r>
    </w:p>
    <w:p w14:paraId="27C30CDD"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 xml:space="preserve">Zawada 26, </w:t>
      </w:r>
    </w:p>
    <w:p w14:paraId="00D14298"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28-230 Połaniec</w:t>
      </w:r>
    </w:p>
    <w:p w14:paraId="76F47F8E" w14:textId="77777777" w:rsidR="00641FF6" w:rsidRPr="005C292A" w:rsidRDefault="00641FF6">
      <w:pPr>
        <w:spacing w:line="240" w:lineRule="auto"/>
        <w:rPr>
          <w:rFonts w:ascii="Franklin Gothic Book" w:hAnsi="Franklin Gothic Book" w:cs="Arial"/>
          <w:sz w:val="22"/>
          <w:szCs w:val="22"/>
        </w:rPr>
      </w:pPr>
    </w:p>
    <w:p w14:paraId="1CCE6F96"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jako: </w:t>
      </w:r>
      <w:r w:rsidRPr="005C292A">
        <w:rPr>
          <w:rFonts w:ascii="Franklin Gothic Book" w:hAnsi="Franklin Gothic Book" w:cs="Arial"/>
          <w:b/>
          <w:sz w:val="22"/>
          <w:szCs w:val="22"/>
        </w:rPr>
        <w:t>ZAMAWIAJĄCY</w:t>
      </w:r>
    </w:p>
    <w:p w14:paraId="369B9C65" w14:textId="77777777" w:rsidR="00641FF6" w:rsidRPr="005C292A" w:rsidRDefault="00641FF6">
      <w:pPr>
        <w:spacing w:line="240" w:lineRule="auto"/>
        <w:jc w:val="center"/>
        <w:rPr>
          <w:rFonts w:ascii="Franklin Gothic Book" w:hAnsi="Franklin Gothic Book" w:cs="Arial"/>
          <w:sz w:val="22"/>
          <w:szCs w:val="22"/>
        </w:rPr>
      </w:pPr>
    </w:p>
    <w:p w14:paraId="0ACB8C70"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przedstawia: </w:t>
      </w:r>
      <w:r w:rsidRPr="005C292A">
        <w:rPr>
          <w:rFonts w:ascii="Franklin Gothic Book" w:hAnsi="Franklin Gothic Book" w:cs="Arial"/>
          <w:b/>
          <w:sz w:val="22"/>
          <w:szCs w:val="22"/>
        </w:rPr>
        <w:t>Część II SIWZ do PRZETARGU NIEOGRANICZONEGO</w:t>
      </w:r>
    </w:p>
    <w:p w14:paraId="3DD74B93" w14:textId="77777777" w:rsidR="00641FF6" w:rsidRPr="005C292A" w:rsidRDefault="00641FF6">
      <w:pPr>
        <w:spacing w:line="240" w:lineRule="auto"/>
        <w:rPr>
          <w:rFonts w:ascii="Franklin Gothic Book" w:hAnsi="Franklin Gothic Book" w:cs="Arial"/>
          <w:sz w:val="22"/>
          <w:szCs w:val="22"/>
        </w:rPr>
      </w:pPr>
    </w:p>
    <w:p w14:paraId="077B2AA9"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NA</w:t>
      </w:r>
    </w:p>
    <w:p w14:paraId="1B204A39" w14:textId="77777777" w:rsidR="00641FF6" w:rsidRPr="005C292A" w:rsidRDefault="00641FF6">
      <w:pPr>
        <w:spacing w:line="240" w:lineRule="auto"/>
        <w:jc w:val="center"/>
        <w:outlineLvl w:val="0"/>
        <w:rPr>
          <w:rFonts w:ascii="Franklin Gothic Book" w:hAnsi="Franklin Gothic Book" w:cs="Arial"/>
          <w:b/>
          <w:sz w:val="22"/>
          <w:szCs w:val="22"/>
        </w:rPr>
      </w:pPr>
    </w:p>
    <w:p w14:paraId="40CC225B" w14:textId="427DC7E8" w:rsidR="00641FF6" w:rsidRPr="005C292A" w:rsidRDefault="00641FF6" w:rsidP="00CF3858">
      <w:pPr>
        <w:tabs>
          <w:tab w:val="clear" w:pos="3402"/>
        </w:tabs>
        <w:spacing w:after="200" w:line="240" w:lineRule="auto"/>
        <w:jc w:val="both"/>
        <w:rPr>
          <w:rFonts w:ascii="Franklin Gothic Book" w:eastAsia="Calibri" w:hAnsi="Franklin Gothic Book" w:cs="Arial"/>
          <w:sz w:val="22"/>
          <w:szCs w:val="22"/>
          <w:lang w:eastAsia="en-US"/>
        </w:rPr>
      </w:pPr>
      <w:r w:rsidRPr="005C292A">
        <w:rPr>
          <w:rFonts w:ascii="Franklin Gothic Book" w:hAnsi="Franklin Gothic Book" w:cs="Arial"/>
          <w:b/>
          <w:iCs/>
          <w:smallCaps/>
          <w:sz w:val="22"/>
          <w:szCs w:val="22"/>
        </w:rPr>
        <w:t>„</w:t>
      </w:r>
      <w:r w:rsidR="00543F0C" w:rsidRPr="005C292A">
        <w:rPr>
          <w:rFonts w:ascii="Franklin Gothic Book" w:hAnsi="Franklin Gothic Book" w:cs="Arial"/>
          <w:b/>
          <w:sz w:val="22"/>
          <w:szCs w:val="22"/>
        </w:rPr>
        <w:t>U</w:t>
      </w:r>
      <w:r w:rsidRPr="005C292A">
        <w:rPr>
          <w:rFonts w:ascii="Franklin Gothic Book" w:hAnsi="Franklin Gothic Book" w:cs="Arial"/>
          <w:b/>
          <w:sz w:val="22"/>
          <w:szCs w:val="22"/>
        </w:rPr>
        <w:t>trzymani</w:t>
      </w:r>
      <w:r w:rsidR="00053163" w:rsidRPr="005C292A">
        <w:rPr>
          <w:rFonts w:ascii="Franklin Gothic Book" w:hAnsi="Franklin Gothic Book" w:cs="Arial"/>
          <w:b/>
          <w:sz w:val="22"/>
          <w:szCs w:val="22"/>
        </w:rPr>
        <w:t>e</w:t>
      </w:r>
      <w:r w:rsidR="00613AF5">
        <w:rPr>
          <w:rFonts w:ascii="Franklin Gothic Book" w:hAnsi="Franklin Gothic Book" w:cs="Arial"/>
          <w:b/>
          <w:sz w:val="22"/>
          <w:szCs w:val="22"/>
        </w:rPr>
        <w:t xml:space="preserve"> </w:t>
      </w:r>
      <w:r w:rsidR="00543F0C" w:rsidRPr="005C292A">
        <w:rPr>
          <w:rFonts w:ascii="Franklin Gothic Book" w:hAnsi="Franklin Gothic Book" w:cs="Arial"/>
          <w:b/>
          <w:sz w:val="22"/>
          <w:szCs w:val="22"/>
        </w:rPr>
        <w:t xml:space="preserve">budynków, budowli, </w:t>
      </w:r>
      <w:r w:rsidRPr="005C292A">
        <w:rPr>
          <w:rFonts w:ascii="Franklin Gothic Book" w:hAnsi="Franklin Gothic Book" w:cs="Arial"/>
          <w:b/>
          <w:sz w:val="22"/>
          <w:szCs w:val="22"/>
        </w:rPr>
        <w:t>sieci i instalacji</w:t>
      </w:r>
      <w:r w:rsidRPr="005C292A">
        <w:rPr>
          <w:rFonts w:ascii="Franklin Gothic Book" w:eastAsia="Calibri" w:hAnsi="Franklin Gothic Book" w:cs="Arial"/>
          <w:b/>
          <w:sz w:val="22"/>
          <w:szCs w:val="22"/>
          <w:lang w:eastAsia="en-US"/>
        </w:rPr>
        <w:t>” z podziałem na odrębne przedmioty rozliczeń i odbioru, którymi będzie wykonanie usług:</w:t>
      </w:r>
    </w:p>
    <w:p w14:paraId="724ED8FE" w14:textId="77777777" w:rsidR="00641FF6" w:rsidRPr="00CF3858" w:rsidRDefault="00641FF6" w:rsidP="00CF3858">
      <w:pPr>
        <w:spacing w:line="240" w:lineRule="auto"/>
        <w:jc w:val="both"/>
        <w:rPr>
          <w:rFonts w:ascii="Franklin Gothic Book" w:eastAsia="Calibri" w:hAnsi="Franklin Gothic Book" w:cs="Arial"/>
          <w:b/>
          <w:sz w:val="22"/>
          <w:szCs w:val="22"/>
          <w:lang w:eastAsia="en-US"/>
        </w:rPr>
      </w:pPr>
    </w:p>
    <w:p w14:paraId="55E7839B" w14:textId="192B4D28" w:rsidR="00641FF6" w:rsidRPr="00CF3858" w:rsidRDefault="00641FF6" w:rsidP="00CF3858">
      <w:pPr>
        <w:pStyle w:val="Akapitzlist"/>
        <w:numPr>
          <w:ilvl w:val="0"/>
          <w:numId w:val="108"/>
        </w:numPr>
        <w:spacing w:line="240" w:lineRule="auto"/>
        <w:jc w:val="both"/>
        <w:rPr>
          <w:rFonts w:ascii="Franklin Gothic Book" w:hAnsi="Franklin Gothic Book" w:cs="Arial"/>
        </w:rPr>
      </w:pPr>
      <w:r w:rsidRPr="005C292A">
        <w:rPr>
          <w:rFonts w:ascii="Franklin Gothic Book" w:hAnsi="Franklin Gothic Book" w:cs="Arial"/>
        </w:rPr>
        <w:t xml:space="preserve">w zakresie utrzymania budynków, budowli, wraz z instalacjami </w:t>
      </w:r>
      <w:r w:rsidR="00B91BF7">
        <w:rPr>
          <w:rFonts w:ascii="Franklin Gothic Book" w:hAnsi="Franklin Gothic Book" w:cs="Arial"/>
        </w:rPr>
        <w:t>(z wyłączeniem instalacji elektrycznej)</w:t>
      </w:r>
      <w:r w:rsidR="00613AF5" w:rsidRPr="00F26FD8">
        <w:rPr>
          <w:rFonts w:ascii="Franklin Gothic Book" w:hAnsi="Franklin Gothic Book" w:cs="Arial"/>
          <w:color w:val="FF0000"/>
        </w:rPr>
        <w:t xml:space="preserve"> </w:t>
      </w:r>
      <w:r w:rsidRPr="005C292A">
        <w:rPr>
          <w:rFonts w:ascii="Franklin Gothic Book" w:hAnsi="Franklin Gothic Book" w:cs="Arial"/>
        </w:rPr>
        <w:t>z nimi związanymi, utrzymanie sieci kanalizacji sanitarnej, deszczowej, przemysłowej</w:t>
      </w:r>
      <w:r w:rsidR="00B91BF7">
        <w:rPr>
          <w:rFonts w:ascii="Franklin Gothic Book" w:hAnsi="Franklin Gothic Book" w:cs="Arial"/>
        </w:rPr>
        <w:t>,</w:t>
      </w:r>
      <w:r w:rsidRPr="005C292A">
        <w:rPr>
          <w:rFonts w:ascii="Franklin Gothic Book" w:hAnsi="Franklin Gothic Book" w:cs="Arial"/>
        </w:rPr>
        <w:t xml:space="preserve"> drenażowej, sieci wody pitnej wody przeciwpożarowej, centralnego ogrzewania instalacji </w:t>
      </w:r>
      <w:r w:rsidRPr="00CF3858">
        <w:rPr>
          <w:rFonts w:ascii="Franklin Gothic Book" w:hAnsi="Franklin Gothic Book" w:cs="Arial"/>
        </w:rPr>
        <w:t>zraszaczowych i mgłowych, usuwania  usterek oraz pełnienia całodobowego dyżuru</w:t>
      </w:r>
      <w:r w:rsidR="00053163" w:rsidRPr="005C292A">
        <w:rPr>
          <w:rFonts w:ascii="Franklin Gothic Book" w:hAnsi="Franklin Gothic Book" w:cs="Arial"/>
        </w:rPr>
        <w:t>,</w:t>
      </w:r>
    </w:p>
    <w:p w14:paraId="2DB0AA8D" w14:textId="77777777" w:rsidR="00641FF6" w:rsidRPr="00CF3858" w:rsidRDefault="00641FF6" w:rsidP="00CF3858">
      <w:pPr>
        <w:pStyle w:val="Akapitzlist"/>
        <w:numPr>
          <w:ilvl w:val="0"/>
          <w:numId w:val="108"/>
        </w:numPr>
        <w:spacing w:line="240" w:lineRule="auto"/>
        <w:jc w:val="both"/>
        <w:rPr>
          <w:rFonts w:ascii="Franklin Gothic Book" w:hAnsi="Franklin Gothic Book" w:cs="Arial"/>
        </w:rPr>
      </w:pPr>
      <w:r w:rsidRPr="00CF3858">
        <w:rPr>
          <w:rFonts w:ascii="Franklin Gothic Book" w:hAnsi="Franklin Gothic Book" w:cs="Arial"/>
        </w:rPr>
        <w:t>w zakresie usuwania awarii wykraczających poza zakres ryczałtu i wykonywanie remontów planowych budynków, budowli, obiektów</w:t>
      </w:r>
      <w:r w:rsidR="00B02946" w:rsidRPr="00CF3858">
        <w:rPr>
          <w:rFonts w:ascii="Franklin Gothic Book" w:hAnsi="Franklin Gothic Book" w:cs="Arial"/>
        </w:rPr>
        <w:t xml:space="preserve"> budowlanych</w:t>
      </w:r>
      <w:r w:rsidRPr="00CF3858">
        <w:rPr>
          <w:rFonts w:ascii="Franklin Gothic Book" w:hAnsi="Franklin Gothic Book" w:cs="Arial"/>
        </w:rPr>
        <w:t>, sieci i instalacji</w:t>
      </w:r>
      <w:r w:rsidR="00053163" w:rsidRPr="005C292A">
        <w:rPr>
          <w:rFonts w:ascii="Franklin Gothic Book" w:hAnsi="Franklin Gothic Book" w:cs="Arial"/>
        </w:rPr>
        <w:t>,</w:t>
      </w:r>
    </w:p>
    <w:p w14:paraId="6D8BA382" w14:textId="77777777" w:rsidR="00641FF6" w:rsidRPr="00CF3858" w:rsidRDefault="00641FF6" w:rsidP="00CF3858">
      <w:pPr>
        <w:pStyle w:val="Akapitzlist"/>
        <w:numPr>
          <w:ilvl w:val="0"/>
          <w:numId w:val="108"/>
        </w:numPr>
        <w:spacing w:line="240" w:lineRule="auto"/>
        <w:jc w:val="both"/>
        <w:rPr>
          <w:rFonts w:ascii="Franklin Gothic Book" w:hAnsi="Franklin Gothic Book" w:cs="Arial"/>
          <w:b/>
        </w:rPr>
      </w:pPr>
      <w:r w:rsidRPr="00CF3858">
        <w:rPr>
          <w:rFonts w:ascii="Franklin Gothic Book" w:hAnsi="Franklin Gothic Book" w:cs="Arial"/>
        </w:rPr>
        <w:t>dostawa materiałów i części zamiennych</w:t>
      </w:r>
      <w:r w:rsidR="00053163" w:rsidRPr="005C292A">
        <w:rPr>
          <w:rFonts w:ascii="Franklin Gothic Book" w:hAnsi="Franklin Gothic Book" w:cs="Arial"/>
        </w:rPr>
        <w:t>.</w:t>
      </w:r>
    </w:p>
    <w:p w14:paraId="210CAC96" w14:textId="77777777" w:rsidR="00B02946" w:rsidRPr="00CF3858" w:rsidRDefault="00B02946" w:rsidP="00CF3858">
      <w:pPr>
        <w:spacing w:line="240" w:lineRule="auto"/>
        <w:jc w:val="both"/>
        <w:rPr>
          <w:rFonts w:ascii="Franklin Gothic Book" w:eastAsia="Calibri" w:hAnsi="Franklin Gothic Book" w:cs="Arial"/>
          <w:b/>
          <w:sz w:val="22"/>
          <w:szCs w:val="22"/>
        </w:rPr>
      </w:pPr>
    </w:p>
    <w:p w14:paraId="7E45C1CB"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CF48A6" w:rsidRPr="005C292A" w14:paraId="0A86EDED"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877A4" w14:textId="77777777" w:rsidR="00CF48A6" w:rsidRPr="00CF3858" w:rsidRDefault="00BC3943" w:rsidP="00CF3858">
            <w:pPr>
              <w:spacing w:line="240" w:lineRule="auto"/>
              <w:ind w:firstLine="127"/>
              <w:rPr>
                <w:rFonts w:ascii="Franklin Gothic Book" w:hAnsi="Franklin Gothic Book"/>
                <w:szCs w:val="22"/>
              </w:rPr>
            </w:pPr>
            <w:hyperlink r:id="rId9" w:history="1">
              <w:r w:rsidR="00CF48A6" w:rsidRPr="005C292A">
                <w:rPr>
                  <w:rStyle w:val="Hipercze"/>
                  <w:rFonts w:ascii="Franklin Gothic Book" w:hAnsi="Franklin Gothic Book"/>
                  <w:color w:val="auto"/>
                  <w:sz w:val="22"/>
                  <w:szCs w:val="22"/>
                </w:rPr>
                <w:t>71315000-9</w:t>
              </w:r>
            </w:hyperlink>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A1D4"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Usługi architektoniczne, inżynieryjne i zintegrowane usługi inżynieryjne; usługi urbanistyczne, architektury krajobrazu, związane z nimi usługi konsultacji naukowych i technicznych; usługi badań i analiz technicznych</w:t>
            </w:r>
          </w:p>
        </w:tc>
      </w:tr>
      <w:tr w:rsidR="00CF48A6" w:rsidRPr="005C292A" w14:paraId="6C58D294"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26181" w14:textId="77777777" w:rsidR="00CF48A6" w:rsidRPr="00CF3858" w:rsidRDefault="00CF48A6" w:rsidP="00CF3858">
            <w:pPr>
              <w:spacing w:line="240" w:lineRule="auto"/>
              <w:ind w:firstLine="127"/>
              <w:rPr>
                <w:rFonts w:ascii="Franklin Gothic Book" w:hAnsi="Franklin Gothic Book"/>
                <w:szCs w:val="22"/>
              </w:rPr>
            </w:pPr>
            <w:r w:rsidRPr="005C292A">
              <w:rPr>
                <w:rFonts w:ascii="Franklin Gothic Book" w:hAnsi="Franklin Gothic Book"/>
                <w:sz w:val="22"/>
                <w:szCs w:val="22"/>
              </w:rPr>
              <w:t>44111000-1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38BD8"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 xml:space="preserve">Materiały budowlane (cegły, pustaki, płyty kartono-gipsowe itp.) </w:t>
            </w:r>
          </w:p>
        </w:tc>
      </w:tr>
      <w:tr w:rsidR="00CF48A6" w:rsidRPr="005C292A" w14:paraId="3DC351B1"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93744C" w14:textId="77777777" w:rsidR="00CF48A6" w:rsidRPr="00CF3858" w:rsidRDefault="00CF48A6" w:rsidP="00CF3858">
            <w:pPr>
              <w:spacing w:line="240" w:lineRule="auto"/>
              <w:ind w:firstLine="127"/>
              <w:rPr>
                <w:rFonts w:ascii="Franklin Gothic Book" w:hAnsi="Franklin Gothic Book"/>
                <w:szCs w:val="22"/>
              </w:rPr>
            </w:pPr>
            <w:r w:rsidRPr="005C292A">
              <w:rPr>
                <w:rFonts w:ascii="Franklin Gothic Book" w:hAnsi="Franklin Gothic Book"/>
                <w:sz w:val="22"/>
                <w:szCs w:val="22"/>
              </w:rPr>
              <w:t>44160000-9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E15D42"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 xml:space="preserve">Części do napraw sieci i instalacji wodociągowych </w:t>
            </w:r>
          </w:p>
        </w:tc>
      </w:tr>
    </w:tbl>
    <w:p w14:paraId="0921CD4C" w14:textId="77777777" w:rsidR="00641FF6" w:rsidRPr="005C292A" w:rsidRDefault="00641FF6">
      <w:pPr>
        <w:spacing w:line="240" w:lineRule="auto"/>
        <w:jc w:val="center"/>
        <w:rPr>
          <w:rFonts w:ascii="Franklin Gothic Book" w:hAnsi="Franklin Gothic Book" w:cs="Arial"/>
          <w:sz w:val="22"/>
          <w:szCs w:val="22"/>
        </w:rPr>
      </w:pPr>
    </w:p>
    <w:p w14:paraId="70CD867E" w14:textId="77777777" w:rsidR="00641FF6" w:rsidRPr="005C292A" w:rsidRDefault="00641FF6">
      <w:pPr>
        <w:spacing w:line="240" w:lineRule="auto"/>
        <w:jc w:val="center"/>
        <w:rPr>
          <w:rFonts w:ascii="Franklin Gothic Book" w:hAnsi="Franklin Gothic Book" w:cs="Arial"/>
          <w:sz w:val="22"/>
          <w:szCs w:val="22"/>
        </w:rPr>
      </w:pPr>
    </w:p>
    <w:p w14:paraId="17AD7E38" w14:textId="77777777" w:rsidR="00641FF6" w:rsidRPr="005C292A" w:rsidRDefault="00641FF6">
      <w:pPr>
        <w:spacing w:line="240" w:lineRule="auto"/>
        <w:rPr>
          <w:rFonts w:ascii="Franklin Gothic Book" w:hAnsi="Franklin Gothic Book" w:cs="Arial"/>
          <w:sz w:val="22"/>
          <w:szCs w:val="22"/>
        </w:rPr>
      </w:pPr>
    </w:p>
    <w:p w14:paraId="75CFFA4A" w14:textId="77777777" w:rsidR="003403A8" w:rsidRPr="005C292A" w:rsidRDefault="003403A8">
      <w:pPr>
        <w:spacing w:line="240" w:lineRule="auto"/>
        <w:rPr>
          <w:rFonts w:ascii="Franklin Gothic Book" w:hAnsi="Franklin Gothic Book" w:cs="Arial"/>
          <w:sz w:val="22"/>
          <w:szCs w:val="22"/>
        </w:rPr>
      </w:pPr>
    </w:p>
    <w:p w14:paraId="46C1E1D1" w14:textId="77777777" w:rsidR="003403A8" w:rsidRPr="005C292A" w:rsidRDefault="003403A8">
      <w:pPr>
        <w:spacing w:line="240" w:lineRule="auto"/>
        <w:rPr>
          <w:rFonts w:ascii="Franklin Gothic Book" w:hAnsi="Franklin Gothic Book" w:cs="Arial"/>
          <w:sz w:val="22"/>
          <w:szCs w:val="22"/>
        </w:rPr>
      </w:pPr>
    </w:p>
    <w:p w14:paraId="1700EF5C" w14:textId="77777777" w:rsidR="003403A8" w:rsidRPr="005C292A" w:rsidRDefault="003403A8">
      <w:pPr>
        <w:spacing w:line="240" w:lineRule="auto"/>
        <w:rPr>
          <w:rFonts w:ascii="Franklin Gothic Book" w:hAnsi="Franklin Gothic Book" w:cs="Arial"/>
          <w:sz w:val="22"/>
          <w:szCs w:val="22"/>
        </w:rPr>
      </w:pPr>
    </w:p>
    <w:p w14:paraId="19EB6D7F" w14:textId="77777777" w:rsidR="003403A8" w:rsidRPr="005C292A" w:rsidRDefault="003403A8">
      <w:pPr>
        <w:spacing w:line="240" w:lineRule="auto"/>
        <w:rPr>
          <w:rFonts w:ascii="Franklin Gothic Book" w:hAnsi="Franklin Gothic Book" w:cs="Arial"/>
          <w:sz w:val="22"/>
          <w:szCs w:val="22"/>
        </w:rPr>
      </w:pPr>
    </w:p>
    <w:p w14:paraId="77D46924" w14:textId="77777777" w:rsidR="003403A8" w:rsidRPr="005C292A" w:rsidRDefault="003403A8">
      <w:pPr>
        <w:spacing w:line="240" w:lineRule="auto"/>
        <w:rPr>
          <w:rFonts w:ascii="Franklin Gothic Book" w:hAnsi="Franklin Gothic Book" w:cs="Arial"/>
          <w:sz w:val="22"/>
          <w:szCs w:val="22"/>
        </w:rPr>
      </w:pPr>
    </w:p>
    <w:p w14:paraId="2AD27946" w14:textId="7371BE83" w:rsidR="00872D99" w:rsidRPr="005C292A" w:rsidRDefault="00872D99" w:rsidP="00872D99">
      <w:pPr>
        <w:spacing w:line="240" w:lineRule="auto"/>
        <w:jc w:val="both"/>
        <w:rPr>
          <w:rFonts w:ascii="Franklin Gothic Book" w:hAnsi="Franklin Gothic Book" w:cs="Arial"/>
          <w:i/>
          <w:sz w:val="22"/>
          <w:szCs w:val="22"/>
        </w:rPr>
      </w:pPr>
      <w:r w:rsidRPr="005C292A">
        <w:rPr>
          <w:rFonts w:ascii="Franklin Gothic Book" w:hAnsi="Franklin Gothic Book" w:cs="Arial"/>
          <w:i/>
          <w:sz w:val="22"/>
          <w:szCs w:val="22"/>
        </w:rPr>
        <w:t>Postępowanie jest prowadzone w trybie przetargu nieograniczonego, zgodnie z przepisami Ustawy z dnia 29 stycznia 2004 roku - Prawo Zamówień</w:t>
      </w:r>
      <w:r w:rsidR="00EC0F27">
        <w:rPr>
          <w:rFonts w:ascii="Franklin Gothic Book" w:hAnsi="Franklin Gothic Book" w:cs="Arial"/>
          <w:i/>
          <w:sz w:val="22"/>
          <w:szCs w:val="22"/>
        </w:rPr>
        <w:t xml:space="preserve"> Publicznych tj. (Dz. U. z  201</w:t>
      </w:r>
      <w:r w:rsidR="00310A03">
        <w:rPr>
          <w:rFonts w:ascii="Franklin Gothic Book" w:hAnsi="Franklin Gothic Book" w:cs="Arial"/>
          <w:i/>
          <w:sz w:val="22"/>
          <w:szCs w:val="22"/>
        </w:rPr>
        <w:t>9</w:t>
      </w:r>
      <w:r w:rsidRPr="005C292A">
        <w:rPr>
          <w:rFonts w:ascii="Franklin Gothic Book" w:hAnsi="Franklin Gothic Book" w:cs="Arial"/>
          <w:i/>
          <w:sz w:val="22"/>
          <w:szCs w:val="22"/>
        </w:rPr>
        <w:t xml:space="preserve"> </w:t>
      </w:r>
      <w:r>
        <w:rPr>
          <w:rFonts w:ascii="Franklin Gothic Book" w:hAnsi="Franklin Gothic Book" w:cs="Arial"/>
          <w:i/>
          <w:sz w:val="22"/>
          <w:szCs w:val="22"/>
        </w:rPr>
        <w:t>r. poz.</w:t>
      </w:r>
      <w:r w:rsidR="00EC0F27">
        <w:rPr>
          <w:rFonts w:ascii="Franklin Gothic Book" w:hAnsi="Franklin Gothic Book" w:cs="Arial"/>
          <w:i/>
          <w:sz w:val="22"/>
          <w:szCs w:val="22"/>
        </w:rPr>
        <w:t>1</w:t>
      </w:r>
      <w:r w:rsidR="00310A03">
        <w:rPr>
          <w:rFonts w:ascii="Franklin Gothic Book" w:hAnsi="Franklin Gothic Book" w:cs="Arial"/>
          <w:i/>
          <w:sz w:val="22"/>
          <w:szCs w:val="22"/>
        </w:rPr>
        <w:t>843</w:t>
      </w:r>
      <w:r w:rsidRPr="005C292A">
        <w:rPr>
          <w:rFonts w:ascii="Franklin Gothic Book" w:hAnsi="Franklin Gothic Book" w:cs="Arial"/>
          <w:i/>
          <w:sz w:val="22"/>
          <w:szCs w:val="22"/>
        </w:rPr>
        <w:t>; ze zm.), przepisów Wykonawczych wydanych na jej podstawie oraz niniejszej Specyfikacji Istotnych Warunków Zamówienia.</w:t>
      </w:r>
    </w:p>
    <w:p w14:paraId="67833B2F" w14:textId="77777777" w:rsidR="003403A8" w:rsidRPr="005C292A" w:rsidRDefault="003403A8">
      <w:pPr>
        <w:spacing w:line="240" w:lineRule="auto"/>
        <w:rPr>
          <w:rFonts w:ascii="Franklin Gothic Book" w:hAnsi="Franklin Gothic Book" w:cs="Arial"/>
          <w:sz w:val="22"/>
          <w:szCs w:val="22"/>
        </w:rPr>
      </w:pPr>
    </w:p>
    <w:p w14:paraId="3082623A" w14:textId="77777777" w:rsidR="003403A8" w:rsidRPr="005C292A" w:rsidRDefault="003403A8">
      <w:pPr>
        <w:spacing w:line="240" w:lineRule="auto"/>
        <w:rPr>
          <w:rFonts w:ascii="Franklin Gothic Book" w:hAnsi="Franklin Gothic Book" w:cs="Arial"/>
          <w:sz w:val="22"/>
          <w:szCs w:val="22"/>
        </w:rPr>
      </w:pPr>
    </w:p>
    <w:p w14:paraId="14FF10FB" w14:textId="77777777" w:rsidR="003403A8" w:rsidRPr="005C292A" w:rsidRDefault="003403A8">
      <w:pPr>
        <w:spacing w:line="240" w:lineRule="auto"/>
        <w:rPr>
          <w:rFonts w:ascii="Franklin Gothic Book" w:hAnsi="Franklin Gothic Book" w:cs="Arial"/>
          <w:sz w:val="22"/>
          <w:szCs w:val="22"/>
        </w:rPr>
      </w:pPr>
    </w:p>
    <w:p w14:paraId="183B32B8" w14:textId="77777777" w:rsidR="003403A8" w:rsidRPr="005C292A" w:rsidRDefault="003403A8">
      <w:pPr>
        <w:spacing w:line="240" w:lineRule="auto"/>
        <w:rPr>
          <w:rFonts w:ascii="Franklin Gothic Book" w:hAnsi="Franklin Gothic Book" w:cs="Arial"/>
          <w:sz w:val="22"/>
          <w:szCs w:val="22"/>
        </w:rPr>
      </w:pPr>
    </w:p>
    <w:p w14:paraId="321585E6" w14:textId="77777777" w:rsidR="003403A8" w:rsidRPr="005C292A" w:rsidRDefault="003403A8">
      <w:pPr>
        <w:spacing w:line="240" w:lineRule="auto"/>
        <w:rPr>
          <w:rFonts w:ascii="Franklin Gothic Book" w:hAnsi="Franklin Gothic Book" w:cs="Arial"/>
          <w:sz w:val="22"/>
          <w:szCs w:val="22"/>
        </w:rPr>
      </w:pPr>
    </w:p>
    <w:p w14:paraId="7EBEA636" w14:textId="77777777" w:rsidR="003403A8" w:rsidRDefault="003403A8">
      <w:pPr>
        <w:spacing w:line="240" w:lineRule="auto"/>
        <w:rPr>
          <w:rFonts w:ascii="Franklin Gothic Book" w:hAnsi="Franklin Gothic Book" w:cs="Arial"/>
          <w:sz w:val="22"/>
          <w:szCs w:val="22"/>
        </w:rPr>
      </w:pPr>
    </w:p>
    <w:p w14:paraId="72FB67C4" w14:textId="77777777" w:rsidR="001D53EB" w:rsidRDefault="001D53EB">
      <w:pPr>
        <w:spacing w:line="240" w:lineRule="auto"/>
        <w:rPr>
          <w:rFonts w:ascii="Franklin Gothic Book" w:hAnsi="Franklin Gothic Book" w:cs="Arial"/>
          <w:sz w:val="22"/>
          <w:szCs w:val="22"/>
        </w:rPr>
      </w:pPr>
    </w:p>
    <w:p w14:paraId="31C8B7AD" w14:textId="77777777" w:rsidR="001D53EB" w:rsidRDefault="001D53EB">
      <w:pPr>
        <w:spacing w:line="240" w:lineRule="auto"/>
        <w:rPr>
          <w:rFonts w:ascii="Franklin Gothic Book" w:hAnsi="Franklin Gothic Book" w:cs="Arial"/>
          <w:sz w:val="22"/>
          <w:szCs w:val="22"/>
        </w:rPr>
      </w:pPr>
    </w:p>
    <w:p w14:paraId="7C3B29DB" w14:textId="77777777" w:rsidR="001D53EB" w:rsidRDefault="001D53EB">
      <w:pPr>
        <w:spacing w:line="240" w:lineRule="auto"/>
        <w:rPr>
          <w:rFonts w:ascii="Franklin Gothic Book" w:hAnsi="Franklin Gothic Book" w:cs="Arial"/>
          <w:sz w:val="22"/>
          <w:szCs w:val="22"/>
        </w:rPr>
      </w:pPr>
    </w:p>
    <w:p w14:paraId="04C1B7BD" w14:textId="77777777" w:rsidR="001D53EB" w:rsidRDefault="001D53EB">
      <w:pPr>
        <w:spacing w:line="240" w:lineRule="auto"/>
        <w:rPr>
          <w:rFonts w:ascii="Franklin Gothic Book" w:hAnsi="Franklin Gothic Book" w:cs="Arial"/>
          <w:sz w:val="22"/>
          <w:szCs w:val="22"/>
        </w:rPr>
      </w:pPr>
    </w:p>
    <w:p w14:paraId="16B286D5" w14:textId="2ADF46C2" w:rsidR="001D53EB" w:rsidRDefault="00012648" w:rsidP="006576C7">
      <w:pPr>
        <w:spacing w:line="240" w:lineRule="auto"/>
        <w:jc w:val="center"/>
        <w:rPr>
          <w:rFonts w:ascii="Franklin Gothic Book" w:hAnsi="Franklin Gothic Book" w:cs="Arial"/>
          <w:sz w:val="22"/>
          <w:szCs w:val="22"/>
        </w:rPr>
      </w:pPr>
      <w:r w:rsidRPr="005C292A">
        <w:rPr>
          <w:rFonts w:ascii="Franklin Gothic Book" w:hAnsi="Franklin Gothic Book" w:cs="Arial"/>
          <w:sz w:val="22"/>
          <w:szCs w:val="22"/>
        </w:rPr>
        <w:t xml:space="preserve">Zawada, </w:t>
      </w:r>
      <w:r w:rsidR="00310A03">
        <w:rPr>
          <w:rFonts w:ascii="Franklin Gothic Book" w:hAnsi="Franklin Gothic Book" w:cs="Arial"/>
          <w:sz w:val="22"/>
          <w:szCs w:val="22"/>
        </w:rPr>
        <w:t>styczeń 2020</w:t>
      </w:r>
      <w:r w:rsidR="00E1665B">
        <w:rPr>
          <w:rFonts w:ascii="Franklin Gothic Book" w:hAnsi="Franklin Gothic Book" w:cs="Arial"/>
          <w:sz w:val="22"/>
          <w:szCs w:val="22"/>
        </w:rPr>
        <w:t xml:space="preserve"> r.</w:t>
      </w:r>
    </w:p>
    <w:p w14:paraId="59EB638F" w14:textId="77777777" w:rsidR="001D53EB" w:rsidRDefault="001D53EB">
      <w:pPr>
        <w:spacing w:line="240" w:lineRule="auto"/>
        <w:rPr>
          <w:rFonts w:ascii="Franklin Gothic Book" w:hAnsi="Franklin Gothic Book" w:cs="Arial"/>
          <w:sz w:val="22"/>
          <w:szCs w:val="22"/>
        </w:rPr>
      </w:pPr>
    </w:p>
    <w:p w14:paraId="3657380C" w14:textId="77777777" w:rsidR="00641FF6" w:rsidRPr="005C292A" w:rsidRDefault="00641FF6">
      <w:pPr>
        <w:pStyle w:val="Nagwek1"/>
        <w:jc w:val="center"/>
        <w:rPr>
          <w:rFonts w:ascii="Franklin Gothic Book" w:hAnsi="Franklin Gothic Book" w:cs="Arial"/>
          <w:sz w:val="22"/>
          <w:szCs w:val="22"/>
        </w:rPr>
      </w:pPr>
      <w:r w:rsidRPr="005C292A">
        <w:rPr>
          <w:rFonts w:ascii="Franklin Gothic Book" w:hAnsi="Franklin Gothic Book" w:cs="Arial"/>
          <w:sz w:val="22"/>
          <w:szCs w:val="22"/>
        </w:rPr>
        <w:lastRenderedPageBreak/>
        <w:t>Część II SIWZ -  ZAKRES RZECZOWY I TECHNICZNY</w:t>
      </w:r>
    </w:p>
    <w:p w14:paraId="4B0DE8B2" w14:textId="77777777" w:rsidR="00494D79" w:rsidRPr="005D6771" w:rsidRDefault="00494D79" w:rsidP="00012648">
      <w:pPr>
        <w:spacing w:line="240" w:lineRule="auto"/>
        <w:rPr>
          <w:rFonts w:ascii="Franklin Gothic Book" w:hAnsi="Franklin Gothic Book"/>
          <w:sz w:val="22"/>
          <w:szCs w:val="22"/>
        </w:rPr>
      </w:pPr>
    </w:p>
    <w:p w14:paraId="6FA4C150" w14:textId="77777777" w:rsidR="00641FF6" w:rsidRPr="005C292A" w:rsidRDefault="00641FF6" w:rsidP="00012648">
      <w:pPr>
        <w:pStyle w:val="Akapitzlist"/>
        <w:numPr>
          <w:ilvl w:val="0"/>
          <w:numId w:val="146"/>
        </w:numPr>
        <w:suppressAutoHyphens/>
        <w:spacing w:before="120" w:line="240" w:lineRule="auto"/>
        <w:jc w:val="both"/>
        <w:rPr>
          <w:rFonts w:ascii="Franklin Gothic Book" w:hAnsi="Franklin Gothic Book" w:cstheme="minorHAnsi"/>
          <w:color w:val="000000"/>
        </w:rPr>
      </w:pPr>
      <w:r w:rsidRPr="005C292A">
        <w:rPr>
          <w:rFonts w:ascii="Franklin Gothic Book" w:hAnsi="Franklin Gothic Book" w:cstheme="minorHAnsi"/>
          <w:color w:val="000000"/>
          <w:u w:val="single"/>
        </w:rPr>
        <w:t xml:space="preserve">PRZEDMIOT ZAMÓWIENIA   </w:t>
      </w:r>
    </w:p>
    <w:p w14:paraId="1E99134D" w14:textId="77777777" w:rsidR="00641FF6" w:rsidRPr="00012648" w:rsidRDefault="00641FF6" w:rsidP="00012648">
      <w:pPr>
        <w:suppressAutoHyphens/>
        <w:spacing w:before="120" w:line="240" w:lineRule="auto"/>
        <w:ind w:left="360"/>
        <w:jc w:val="both"/>
        <w:rPr>
          <w:rFonts w:ascii="Franklin Gothic Book" w:hAnsi="Franklin Gothic Book" w:cstheme="minorHAnsi"/>
          <w:b/>
          <w:color w:val="000000"/>
          <w:sz w:val="22"/>
          <w:szCs w:val="22"/>
        </w:rPr>
      </w:pPr>
      <w:r w:rsidRPr="00012648">
        <w:rPr>
          <w:rFonts w:ascii="Franklin Gothic Book" w:hAnsi="Franklin Gothic Book" w:cs="Arial"/>
          <w:b/>
          <w:sz w:val="22"/>
          <w:szCs w:val="22"/>
        </w:rPr>
        <w:t>„</w:t>
      </w:r>
      <w:r w:rsidR="00B02946" w:rsidRPr="00012648">
        <w:rPr>
          <w:rFonts w:ascii="Franklin Gothic Book" w:hAnsi="Franklin Gothic Book" w:cs="Arial"/>
          <w:b/>
          <w:sz w:val="22"/>
          <w:szCs w:val="22"/>
        </w:rPr>
        <w:t>Utrzymani</w:t>
      </w:r>
      <w:r w:rsidR="002A6A74" w:rsidRPr="00012648">
        <w:rPr>
          <w:rFonts w:ascii="Franklin Gothic Book" w:hAnsi="Franklin Gothic Book" w:cs="Arial"/>
          <w:b/>
          <w:sz w:val="22"/>
          <w:szCs w:val="22"/>
        </w:rPr>
        <w:t>e</w:t>
      </w:r>
      <w:r w:rsidR="00B02946" w:rsidRPr="00012648">
        <w:rPr>
          <w:rFonts w:ascii="Franklin Gothic Book" w:hAnsi="Franklin Gothic Book" w:cs="Arial"/>
          <w:b/>
          <w:sz w:val="22"/>
          <w:szCs w:val="22"/>
        </w:rPr>
        <w:t xml:space="preserve"> budynków, budowli, sieci i instalacji</w:t>
      </w:r>
      <w:r w:rsidRPr="00012648">
        <w:rPr>
          <w:rFonts w:ascii="Franklin Gothic Book" w:hAnsi="Franklin Gothic Book" w:cs="Arial"/>
          <w:b/>
          <w:sz w:val="22"/>
          <w:szCs w:val="22"/>
        </w:rPr>
        <w:t>”</w:t>
      </w:r>
      <w:r w:rsidR="00BF1A89" w:rsidRPr="00012648">
        <w:rPr>
          <w:rFonts w:ascii="Franklin Gothic Book" w:hAnsi="Franklin Gothic Book" w:cs="Arial"/>
          <w:b/>
          <w:sz w:val="22"/>
          <w:szCs w:val="22"/>
        </w:rPr>
        <w:t>.</w:t>
      </w:r>
    </w:p>
    <w:p w14:paraId="7186208D" w14:textId="77777777" w:rsidR="00641FF6" w:rsidRPr="005C292A"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5C292A">
        <w:rPr>
          <w:rFonts w:ascii="Franklin Gothic Book" w:hAnsi="Franklin Gothic Book" w:cs="Arial"/>
        </w:rPr>
        <w:t>Zakres podstawowy dla prac rozliczanych ryczałtowo:</w:t>
      </w:r>
    </w:p>
    <w:p w14:paraId="419BA82D" w14:textId="0EF1E095" w:rsidR="00641FF6" w:rsidRPr="00012648" w:rsidRDefault="00641FF6" w:rsidP="00012648">
      <w:pPr>
        <w:pStyle w:val="Akapitzlist"/>
        <w:numPr>
          <w:ilvl w:val="2"/>
          <w:numId w:val="146"/>
        </w:numPr>
        <w:autoSpaceDE w:val="0"/>
        <w:autoSpaceDN w:val="0"/>
        <w:spacing w:after="0" w:line="240" w:lineRule="auto"/>
        <w:jc w:val="both"/>
        <w:rPr>
          <w:rFonts w:ascii="Franklin Gothic Book" w:hAnsi="Franklin Gothic Book" w:cs="Arial"/>
        </w:rPr>
      </w:pPr>
      <w:r w:rsidRPr="00012648">
        <w:rPr>
          <w:rFonts w:ascii="Franklin Gothic Book" w:hAnsi="Franklin Gothic Book" w:cs="Arial"/>
        </w:rPr>
        <w:t>Obsług</w:t>
      </w:r>
      <w:r w:rsidR="00B02946" w:rsidRPr="00012648">
        <w:rPr>
          <w:rFonts w:ascii="Franklin Gothic Book" w:hAnsi="Franklin Gothic Book" w:cs="Arial"/>
        </w:rPr>
        <w:t>a</w:t>
      </w:r>
      <w:r w:rsidR="00B91BF7">
        <w:rPr>
          <w:rFonts w:ascii="Franklin Gothic Book" w:hAnsi="Franklin Gothic Book" w:cs="Arial"/>
        </w:rPr>
        <w:t xml:space="preserve"> </w:t>
      </w:r>
      <w:r w:rsidR="00B02946" w:rsidRPr="00012648">
        <w:rPr>
          <w:rFonts w:ascii="Franklin Gothic Book" w:hAnsi="Franklin Gothic Book" w:cs="Arial"/>
        </w:rPr>
        <w:t>sieci i instalacji, wody pitnej, przeciwpożarowej, centralnego ogrzewania instalacji zraszaczowych i mgłowych</w:t>
      </w:r>
      <w:r w:rsidRPr="00012648">
        <w:rPr>
          <w:rFonts w:ascii="Franklin Gothic Book" w:hAnsi="Franklin Gothic Book" w:cs="Arial"/>
        </w:rPr>
        <w:t>.</w:t>
      </w:r>
    </w:p>
    <w:p w14:paraId="0B8F9001" w14:textId="77777777" w:rsidR="00641FF6" w:rsidRPr="00012648" w:rsidRDefault="00DE7B4F" w:rsidP="00012648">
      <w:pPr>
        <w:pStyle w:val="Akapitzlist"/>
        <w:numPr>
          <w:ilvl w:val="2"/>
          <w:numId w:val="146"/>
        </w:numPr>
        <w:autoSpaceDE w:val="0"/>
        <w:autoSpaceDN w:val="0"/>
        <w:spacing w:after="0" w:line="240" w:lineRule="auto"/>
        <w:jc w:val="both"/>
        <w:rPr>
          <w:rFonts w:ascii="Franklin Gothic Book" w:hAnsi="Franklin Gothic Book" w:cs="Arial"/>
        </w:rPr>
      </w:pPr>
      <w:r w:rsidRPr="00012648">
        <w:rPr>
          <w:rFonts w:ascii="Franklin Gothic Book" w:hAnsi="Franklin Gothic Book" w:cs="Arial"/>
        </w:rPr>
        <w:t xml:space="preserve">Utrzymanie </w:t>
      </w:r>
      <w:r w:rsidR="00B02946" w:rsidRPr="00012648">
        <w:rPr>
          <w:rFonts w:ascii="Franklin Gothic Book" w:hAnsi="Franklin Gothic Book" w:cs="Arial"/>
        </w:rPr>
        <w:t>budynków, budowli, obiektów wraz z instalacjami z nimi związanymi, utrzymanie sieci kanalizacji sanitarnej, deszczowej, przemysłowej drenażowej, sieci wody pitnej wody przeciwpożarowej, centralnego ogrzewania instalacji zraszaczowych i mgłowych, usuwania  usterek</w:t>
      </w:r>
      <w:r w:rsidR="00494D79" w:rsidRPr="005C292A">
        <w:rPr>
          <w:rFonts w:ascii="Franklin Gothic Book" w:hAnsi="Franklin Gothic Book" w:cs="Arial"/>
        </w:rPr>
        <w:t>.</w:t>
      </w:r>
    </w:p>
    <w:p w14:paraId="1D943F0C" w14:textId="77777777" w:rsidR="00333626" w:rsidRPr="00012648" w:rsidRDefault="00DB5C13" w:rsidP="00012648">
      <w:pPr>
        <w:pStyle w:val="Akapitzlist"/>
        <w:numPr>
          <w:ilvl w:val="2"/>
          <w:numId w:val="146"/>
        </w:numPr>
        <w:autoSpaceDE w:val="0"/>
        <w:autoSpaceDN w:val="0"/>
        <w:spacing w:after="0" w:line="240" w:lineRule="auto"/>
        <w:jc w:val="both"/>
        <w:rPr>
          <w:rFonts w:ascii="Franklin Gothic Book" w:hAnsi="Franklin Gothic Book" w:cs="Arial"/>
        </w:rPr>
      </w:pPr>
      <w:r w:rsidRPr="009C1DB5">
        <w:rPr>
          <w:rFonts w:ascii="Franklin Gothic Book" w:hAnsi="Franklin Gothic Book" w:cs="Arial"/>
        </w:rPr>
        <w:t>Pełnienie całodobowego dyżuru w celu usuwania awarii na budynkach, budowlach, sieciach i instalacjach</w:t>
      </w:r>
    </w:p>
    <w:p w14:paraId="5B436A2D" w14:textId="77777777" w:rsidR="00641FF6" w:rsidRPr="006576C7" w:rsidRDefault="00641FF6" w:rsidP="00012648">
      <w:pPr>
        <w:pStyle w:val="Akapitzlist"/>
        <w:numPr>
          <w:ilvl w:val="2"/>
          <w:numId w:val="146"/>
        </w:numPr>
        <w:autoSpaceDE w:val="0"/>
        <w:autoSpaceDN w:val="0"/>
        <w:spacing w:after="0" w:line="240" w:lineRule="auto"/>
        <w:jc w:val="both"/>
        <w:rPr>
          <w:rFonts w:ascii="Franklin Gothic Book" w:hAnsi="Franklin Gothic Book" w:cs="Arial"/>
          <w:b/>
          <w:color w:val="000000" w:themeColor="text1"/>
        </w:rPr>
      </w:pPr>
      <w:r w:rsidRPr="00012648">
        <w:rPr>
          <w:rFonts w:ascii="Franklin Gothic Book" w:hAnsi="Franklin Gothic Book" w:cs="Arial"/>
        </w:rPr>
        <w:t>Obsług</w:t>
      </w:r>
      <w:r w:rsidR="00DE7B4F" w:rsidRPr="00012648">
        <w:rPr>
          <w:rFonts w:ascii="Franklin Gothic Book" w:hAnsi="Franklin Gothic Book" w:cs="Arial"/>
        </w:rPr>
        <w:t>a</w:t>
      </w:r>
      <w:r w:rsidRPr="00012648">
        <w:rPr>
          <w:rFonts w:ascii="Franklin Gothic Book" w:hAnsi="Franklin Gothic Book" w:cs="Arial"/>
        </w:rPr>
        <w:t xml:space="preserve"> systemu SAP w zakresie: zawiadomień, zleceń, poleceń, dopuszczeń, koordynacji w zakresie utrzymanie </w:t>
      </w:r>
      <w:r w:rsidR="00D5010E" w:rsidRPr="00012648">
        <w:rPr>
          <w:rFonts w:ascii="Franklin Gothic Book" w:hAnsi="Franklin Gothic Book" w:cs="Arial"/>
        </w:rPr>
        <w:t>budynków, budowli, obiektów wraz z instalacjami z nimi związanymi oraz sieci kanalizacji sanitarnej, deszczowej, przemysłowej drenażowej, sieci wody pitnej wody przeciwpożarowej, centralnego ogrzewania instalacji zraszaczowych i mgłowych</w:t>
      </w:r>
      <w:r w:rsidR="003403A8" w:rsidRPr="00333626">
        <w:rPr>
          <w:rFonts w:ascii="Franklin Gothic Book" w:hAnsi="Franklin Gothic Book" w:cs="Arial"/>
        </w:rPr>
        <w:t xml:space="preserve">. </w:t>
      </w:r>
      <w:r w:rsidRPr="00012648">
        <w:rPr>
          <w:rFonts w:ascii="Franklin Gothic Book" w:hAnsi="Franklin Gothic Book" w:cs="Arial"/>
          <w:color w:val="000000" w:themeColor="text1"/>
        </w:rPr>
        <w:t xml:space="preserve">Szczegółowy zakres </w:t>
      </w:r>
      <w:r w:rsidR="003403A8" w:rsidRPr="00333626">
        <w:rPr>
          <w:rFonts w:ascii="Franklin Gothic Book" w:hAnsi="Franklin Gothic Book" w:cs="Arial"/>
          <w:color w:val="000000" w:themeColor="text1"/>
        </w:rPr>
        <w:t>u</w:t>
      </w:r>
      <w:r w:rsidRPr="00012648">
        <w:rPr>
          <w:rFonts w:ascii="Franklin Gothic Book" w:hAnsi="Franklin Gothic Book" w:cs="Arial"/>
          <w:color w:val="000000" w:themeColor="text1"/>
        </w:rPr>
        <w:t xml:space="preserve">sług określonych w pkt 1.1.1 do 1.1.4 określa Załącznik </w:t>
      </w:r>
      <w:r w:rsidRPr="006576C7">
        <w:rPr>
          <w:rFonts w:ascii="Franklin Gothic Book" w:hAnsi="Franklin Gothic Book" w:cs="Arial"/>
          <w:color w:val="000000" w:themeColor="text1"/>
        </w:rPr>
        <w:t>nr 1.1.</w:t>
      </w:r>
    </w:p>
    <w:p w14:paraId="444D30BD" w14:textId="77777777" w:rsidR="00641FF6" w:rsidRPr="006576C7" w:rsidRDefault="00641FF6" w:rsidP="00012648">
      <w:pPr>
        <w:pStyle w:val="Akapitzlist"/>
        <w:numPr>
          <w:ilvl w:val="1"/>
          <w:numId w:val="146"/>
        </w:numPr>
        <w:spacing w:after="160" w:line="240" w:lineRule="auto"/>
        <w:jc w:val="both"/>
        <w:rPr>
          <w:rFonts w:ascii="Franklin Gothic Book" w:hAnsi="Franklin Gothic Book" w:cstheme="minorHAnsi"/>
          <w:color w:val="000000"/>
        </w:rPr>
      </w:pPr>
      <w:r w:rsidRPr="006576C7">
        <w:rPr>
          <w:rFonts w:ascii="Franklin Gothic Book" w:hAnsi="Franklin Gothic Book" w:cs="Arial"/>
        </w:rPr>
        <w:t>Zakres dla prac rozliczanych powykonawczo:</w:t>
      </w:r>
    </w:p>
    <w:p w14:paraId="6053AE2E" w14:textId="77777777" w:rsidR="00D830B8" w:rsidRPr="006576C7" w:rsidRDefault="00641FF6" w:rsidP="00012648">
      <w:pPr>
        <w:pStyle w:val="Akapitzlist"/>
        <w:numPr>
          <w:ilvl w:val="2"/>
          <w:numId w:val="14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w:t>
      </w:r>
      <w:r w:rsidR="00D830B8" w:rsidRPr="006576C7">
        <w:rPr>
          <w:rFonts w:ascii="Franklin Gothic Book" w:hAnsi="Franklin Gothic Book" w:cs="Arial"/>
        </w:rPr>
        <w:t xml:space="preserve">budynków, budowli, obiektów budowlanych o konstrukcji stalowej, murowej </w:t>
      </w:r>
      <w:r w:rsidR="00D5010E" w:rsidRPr="006576C7">
        <w:rPr>
          <w:rFonts w:ascii="Franklin Gothic Book" w:hAnsi="Franklin Gothic Book" w:cs="Arial"/>
        </w:rPr>
        <w:t>betonowej</w:t>
      </w:r>
      <w:r w:rsidR="00494D79" w:rsidRPr="006576C7">
        <w:rPr>
          <w:rFonts w:ascii="Franklin Gothic Book" w:hAnsi="Franklin Gothic Book" w:cs="Arial"/>
        </w:rPr>
        <w:t>.</w:t>
      </w:r>
    </w:p>
    <w:p w14:paraId="054E0DA8" w14:textId="77777777" w:rsidR="00641FF6" w:rsidRPr="006576C7" w:rsidRDefault="00D830B8" w:rsidP="00012648">
      <w:pPr>
        <w:pStyle w:val="Akapitzlist"/>
        <w:numPr>
          <w:ilvl w:val="2"/>
          <w:numId w:val="14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sieci i instalacji kanalizacji sanitarnej, deszczowej, przemysłowej drenażowej, sieci wody pitnej wody, przeciwpożarowej, centralnego ogrzewania, instalacji zraszaczowych i mgłowych</w:t>
      </w:r>
      <w:r w:rsidR="002A6A74" w:rsidRPr="006576C7">
        <w:rPr>
          <w:rFonts w:ascii="Franklin Gothic Book" w:hAnsi="Franklin Gothic Book" w:cs="Arial"/>
        </w:rPr>
        <w:t>.</w:t>
      </w:r>
    </w:p>
    <w:p w14:paraId="1E6E8B93" w14:textId="77777777" w:rsidR="00641FF6" w:rsidRPr="006576C7" w:rsidRDefault="00641FF6" w:rsidP="00012648">
      <w:pPr>
        <w:pStyle w:val="Nagwek2"/>
        <w:keepNext w:val="0"/>
        <w:tabs>
          <w:tab w:val="clear" w:pos="3402"/>
        </w:tabs>
        <w:spacing w:before="0" w:after="0" w:line="240" w:lineRule="auto"/>
        <w:ind w:left="876" w:firstLine="348"/>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Szczegółowy zakres Usług określonych w pkt 1.2.1 określa Załącznik nr 1.2.</w:t>
      </w:r>
    </w:p>
    <w:p w14:paraId="11ED39F5" w14:textId="77777777" w:rsidR="00641FF6" w:rsidRPr="006576C7" w:rsidRDefault="00641FF6" w:rsidP="00012648">
      <w:pPr>
        <w:autoSpaceDE w:val="0"/>
        <w:autoSpaceDN w:val="0"/>
        <w:spacing w:line="240" w:lineRule="auto"/>
        <w:jc w:val="both"/>
        <w:rPr>
          <w:rFonts w:ascii="Franklin Gothic Book" w:hAnsi="Franklin Gothic Book" w:cs="Arial"/>
          <w:sz w:val="22"/>
          <w:szCs w:val="22"/>
        </w:rPr>
      </w:pPr>
    </w:p>
    <w:p w14:paraId="54D51E48" w14:textId="77777777" w:rsidR="00641FF6" w:rsidRPr="006576C7" w:rsidRDefault="00641FF6" w:rsidP="00012648">
      <w:pPr>
        <w:pStyle w:val="Akapitzlist"/>
        <w:numPr>
          <w:ilvl w:val="0"/>
          <w:numId w:val="146"/>
        </w:numPr>
        <w:suppressAutoHyphens/>
        <w:spacing w:before="120" w:line="240" w:lineRule="auto"/>
        <w:jc w:val="both"/>
        <w:rPr>
          <w:rFonts w:ascii="Franklin Gothic Book" w:hAnsi="Franklin Gothic Book" w:cstheme="minorHAnsi"/>
          <w:color w:val="000000"/>
          <w:u w:val="single"/>
        </w:rPr>
      </w:pPr>
      <w:r w:rsidRPr="006576C7">
        <w:rPr>
          <w:rFonts w:ascii="Franklin Gothic Book" w:hAnsi="Franklin Gothic Book" w:cstheme="minorHAnsi"/>
          <w:color w:val="000000"/>
          <w:u w:val="single"/>
        </w:rPr>
        <w:t>OPIS PRZEDMIOTU ZAMÓWIENIA</w:t>
      </w:r>
    </w:p>
    <w:p w14:paraId="0EF7856E"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Przedmiotem zamówienia jest </w:t>
      </w:r>
      <w:r w:rsidR="002A6A74" w:rsidRPr="006576C7">
        <w:rPr>
          <w:rFonts w:ascii="Franklin Gothic Book" w:eastAsia="Calibri" w:hAnsi="Franklin Gothic Book" w:cs="Arial"/>
          <w:b w:val="0"/>
          <w:sz w:val="22"/>
          <w:szCs w:val="22"/>
          <w:lang w:eastAsia="en-US"/>
        </w:rPr>
        <w:t>u</w:t>
      </w:r>
      <w:r w:rsidR="00D830B8" w:rsidRPr="006576C7">
        <w:rPr>
          <w:rFonts w:ascii="Franklin Gothic Book" w:eastAsia="Calibri" w:hAnsi="Franklin Gothic Book" w:cs="Arial"/>
          <w:b w:val="0"/>
          <w:sz w:val="22"/>
          <w:szCs w:val="22"/>
          <w:lang w:eastAsia="en-US"/>
        </w:rPr>
        <w:t>trzymani</w:t>
      </w:r>
      <w:r w:rsidR="002A6A74" w:rsidRPr="006576C7">
        <w:rPr>
          <w:rFonts w:ascii="Franklin Gothic Book" w:eastAsia="Calibri" w:hAnsi="Franklin Gothic Book" w:cs="Arial"/>
          <w:b w:val="0"/>
          <w:sz w:val="22"/>
          <w:szCs w:val="22"/>
          <w:lang w:eastAsia="en-US"/>
        </w:rPr>
        <w:t>e</w:t>
      </w:r>
      <w:r w:rsidR="00D830B8" w:rsidRPr="006576C7">
        <w:rPr>
          <w:rFonts w:ascii="Franklin Gothic Book" w:eastAsia="Calibri" w:hAnsi="Franklin Gothic Book" w:cs="Arial"/>
          <w:b w:val="0"/>
          <w:sz w:val="22"/>
          <w:szCs w:val="22"/>
          <w:lang w:eastAsia="en-US"/>
        </w:rPr>
        <w:t xml:space="preserve"> budynków, budowli, sieci i instalacji</w:t>
      </w:r>
      <w:r w:rsidR="00FA1D2C" w:rsidRPr="006576C7">
        <w:rPr>
          <w:rFonts w:ascii="Franklin Gothic Book" w:eastAsia="Calibri" w:hAnsi="Franklin Gothic Book" w:cs="Arial"/>
          <w:b w:val="0"/>
          <w:sz w:val="22"/>
          <w:szCs w:val="22"/>
          <w:lang w:eastAsia="en-US"/>
        </w:rPr>
        <w:t>.</w:t>
      </w:r>
    </w:p>
    <w:p w14:paraId="48C67532"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Cs w:val="22"/>
          <w:lang w:eastAsia="en-US"/>
        </w:rPr>
      </w:pPr>
      <w:r w:rsidRPr="006576C7">
        <w:rPr>
          <w:rFonts w:ascii="Franklin Gothic Book" w:eastAsia="Calibri" w:hAnsi="Franklin Gothic Book" w:cs="Arial"/>
          <w:b w:val="0"/>
          <w:sz w:val="22"/>
          <w:szCs w:val="22"/>
          <w:lang w:eastAsia="en-US"/>
        </w:rPr>
        <w:t>Oferent zobowiązany będzie do świadczenia usług przez całą dobę, 7 dni w tygodniu</w:t>
      </w:r>
      <w:r w:rsidR="002A6A74" w:rsidRPr="006576C7">
        <w:rPr>
          <w:rFonts w:ascii="Franklin Gothic Book" w:eastAsia="Calibri" w:hAnsi="Franklin Gothic Book" w:cs="Arial"/>
          <w:b w:val="0"/>
          <w:sz w:val="22"/>
          <w:szCs w:val="22"/>
          <w:lang w:eastAsia="en-US"/>
        </w:rPr>
        <w:t>.</w:t>
      </w:r>
    </w:p>
    <w:p w14:paraId="008AEDC3"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Wykaz </w:t>
      </w:r>
      <w:r w:rsidR="00D830B8" w:rsidRPr="006576C7">
        <w:rPr>
          <w:rFonts w:ascii="Franklin Gothic Book" w:eastAsia="Calibri" w:hAnsi="Franklin Gothic Book" w:cs="Arial"/>
          <w:b w:val="0"/>
          <w:sz w:val="22"/>
          <w:szCs w:val="22"/>
          <w:lang w:eastAsia="en-US"/>
        </w:rPr>
        <w:t xml:space="preserve">obiektów budowlanych oraz sieci </w:t>
      </w:r>
      <w:r w:rsidRPr="006576C7">
        <w:rPr>
          <w:rFonts w:ascii="Franklin Gothic Book" w:eastAsia="Calibri" w:hAnsi="Franklin Gothic Book" w:cs="Arial"/>
          <w:b w:val="0"/>
          <w:sz w:val="22"/>
          <w:szCs w:val="22"/>
          <w:lang w:eastAsia="en-US"/>
        </w:rPr>
        <w:t xml:space="preserve">w stosunku do których świadczone będą </w:t>
      </w:r>
      <w:r w:rsidR="002A6A74" w:rsidRPr="006576C7">
        <w:rPr>
          <w:rFonts w:ascii="Franklin Gothic Book" w:eastAsia="Calibri" w:hAnsi="Franklin Gothic Book" w:cs="Arial"/>
          <w:b w:val="0"/>
          <w:sz w:val="22"/>
          <w:szCs w:val="22"/>
          <w:lang w:eastAsia="en-US"/>
        </w:rPr>
        <w:t>u</w:t>
      </w:r>
      <w:r w:rsidRPr="006576C7">
        <w:rPr>
          <w:rFonts w:ascii="Franklin Gothic Book" w:eastAsia="Calibri" w:hAnsi="Franklin Gothic Book" w:cs="Arial"/>
          <w:b w:val="0"/>
          <w:sz w:val="22"/>
          <w:szCs w:val="22"/>
          <w:lang w:eastAsia="en-US"/>
        </w:rPr>
        <w:t>sługi, zawiera Załącznik nr 1.3.</w:t>
      </w:r>
    </w:p>
    <w:p w14:paraId="6CD00936" w14:textId="3500323F" w:rsidR="00641FF6" w:rsidRPr="006576C7" w:rsidRDefault="00562AB8"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zabezpieczy we własnym zakresie :</w:t>
      </w:r>
    </w:p>
    <w:p w14:paraId="03FE3F61" w14:textId="77777777" w:rsidR="00641FF6" w:rsidRPr="006576C7" w:rsidRDefault="002A6A74" w:rsidP="00012648">
      <w:pPr>
        <w:pStyle w:val="Nagwek2"/>
        <w:keepNext w:val="0"/>
        <w:numPr>
          <w:ilvl w:val="2"/>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N</w:t>
      </w:r>
      <w:r w:rsidR="00641FF6" w:rsidRPr="006576C7">
        <w:rPr>
          <w:rFonts w:ascii="Franklin Gothic Book" w:hAnsi="Franklin Gothic Book" w:cs="Arial"/>
          <w:b w:val="0"/>
          <w:color w:val="000000" w:themeColor="text1"/>
          <w:sz w:val="22"/>
          <w:szCs w:val="22"/>
        </w:rPr>
        <w:t xml:space="preserve">iezbędne wyposażenie, a także środki transportu nie będące w dyspozycji Zamawiającego konieczne do wykonania </w:t>
      </w:r>
      <w:r w:rsidRPr="006576C7">
        <w:rPr>
          <w:rFonts w:ascii="Franklin Gothic Book" w:hAnsi="Franklin Gothic Book" w:cs="Arial"/>
          <w:b w:val="0"/>
          <w:color w:val="000000" w:themeColor="text1"/>
          <w:sz w:val="22"/>
          <w:szCs w:val="22"/>
        </w:rPr>
        <w:t>u</w:t>
      </w:r>
      <w:r w:rsidR="00641FF6" w:rsidRPr="006576C7">
        <w:rPr>
          <w:rFonts w:ascii="Franklin Gothic Book" w:hAnsi="Franklin Gothic Book" w:cs="Arial"/>
          <w:b w:val="0"/>
          <w:color w:val="000000" w:themeColor="text1"/>
          <w:sz w:val="22"/>
          <w:szCs w:val="22"/>
        </w:rPr>
        <w:t>sług, w tym specjalistyczny sprzęt określony w Załączniku nr 1.</w:t>
      </w:r>
      <w:r w:rsidR="00DE7B4F" w:rsidRPr="006576C7">
        <w:rPr>
          <w:rFonts w:ascii="Franklin Gothic Book" w:hAnsi="Franklin Gothic Book" w:cs="Arial"/>
          <w:b w:val="0"/>
          <w:color w:val="000000" w:themeColor="text1"/>
          <w:sz w:val="22"/>
          <w:szCs w:val="22"/>
        </w:rPr>
        <w:t>4</w:t>
      </w:r>
      <w:r w:rsidRPr="006576C7">
        <w:rPr>
          <w:rFonts w:ascii="Franklin Gothic Book" w:hAnsi="Franklin Gothic Book" w:cs="Arial"/>
          <w:b w:val="0"/>
          <w:color w:val="000000" w:themeColor="text1"/>
          <w:sz w:val="22"/>
          <w:szCs w:val="22"/>
        </w:rPr>
        <w:t>.</w:t>
      </w:r>
    </w:p>
    <w:p w14:paraId="4BD21453" w14:textId="139274D7" w:rsidR="00641FF6" w:rsidRPr="006576C7" w:rsidRDefault="00641FF6" w:rsidP="00012648">
      <w:pPr>
        <w:pStyle w:val="Nagwek2"/>
        <w:keepNext w:val="0"/>
        <w:numPr>
          <w:ilvl w:val="2"/>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Materiały </w:t>
      </w:r>
      <w:r w:rsidR="002A6A74" w:rsidRPr="006576C7">
        <w:rPr>
          <w:rFonts w:ascii="Franklin Gothic Book" w:hAnsi="Franklin Gothic Book" w:cs="Arial"/>
          <w:b w:val="0"/>
          <w:color w:val="000000" w:themeColor="text1"/>
          <w:sz w:val="22"/>
          <w:szCs w:val="22"/>
        </w:rPr>
        <w:t>p</w:t>
      </w:r>
      <w:r w:rsidRPr="006576C7">
        <w:rPr>
          <w:rFonts w:ascii="Franklin Gothic Book" w:hAnsi="Franklin Gothic Book" w:cs="Arial"/>
          <w:b w:val="0"/>
          <w:color w:val="000000" w:themeColor="text1"/>
          <w:sz w:val="22"/>
          <w:szCs w:val="22"/>
        </w:rPr>
        <w:t xml:space="preserve">omocnicze konieczne do wykonania </w:t>
      </w:r>
      <w:r w:rsidR="002A6A74" w:rsidRPr="006576C7">
        <w:rPr>
          <w:rFonts w:ascii="Franklin Gothic Book" w:hAnsi="Franklin Gothic Book" w:cs="Arial"/>
          <w:b w:val="0"/>
          <w:color w:val="000000" w:themeColor="text1"/>
          <w:sz w:val="22"/>
          <w:szCs w:val="22"/>
        </w:rPr>
        <w:t>u</w:t>
      </w:r>
      <w:r w:rsidRPr="006576C7">
        <w:rPr>
          <w:rFonts w:ascii="Franklin Gothic Book" w:hAnsi="Franklin Gothic Book" w:cs="Arial"/>
          <w:b w:val="0"/>
          <w:color w:val="000000" w:themeColor="text1"/>
          <w:sz w:val="22"/>
          <w:szCs w:val="22"/>
        </w:rPr>
        <w:t xml:space="preserve">sług, określone </w:t>
      </w:r>
      <w:r w:rsidR="002A6A74" w:rsidRPr="006576C7">
        <w:rPr>
          <w:rFonts w:ascii="Franklin Gothic Book" w:hAnsi="Franklin Gothic Book" w:cs="Arial"/>
          <w:b w:val="0"/>
          <w:color w:val="000000" w:themeColor="text1"/>
          <w:sz w:val="22"/>
          <w:szCs w:val="22"/>
        </w:rPr>
        <w:br/>
      </w:r>
      <w:r w:rsidRPr="006576C7">
        <w:rPr>
          <w:rFonts w:ascii="Franklin Gothic Book" w:hAnsi="Franklin Gothic Book" w:cs="Arial"/>
          <w:b w:val="0"/>
          <w:color w:val="000000" w:themeColor="text1"/>
          <w:sz w:val="22"/>
          <w:szCs w:val="22"/>
        </w:rPr>
        <w:t>w</w:t>
      </w:r>
      <w:r w:rsidR="009F44B5">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Załączniku nr 1.</w:t>
      </w:r>
      <w:r w:rsidR="00DE7B4F" w:rsidRPr="006576C7">
        <w:rPr>
          <w:rFonts w:ascii="Franklin Gothic Book" w:hAnsi="Franklin Gothic Book" w:cs="Arial"/>
          <w:b w:val="0"/>
          <w:color w:val="000000" w:themeColor="text1"/>
          <w:sz w:val="22"/>
          <w:szCs w:val="22"/>
        </w:rPr>
        <w:t>5</w:t>
      </w:r>
      <w:r w:rsidRPr="006576C7">
        <w:rPr>
          <w:rFonts w:ascii="Franklin Gothic Book" w:hAnsi="Franklin Gothic Book" w:cs="Arial"/>
          <w:b w:val="0"/>
          <w:color w:val="000000" w:themeColor="text1"/>
          <w:sz w:val="22"/>
          <w:szCs w:val="22"/>
        </w:rPr>
        <w:t>.</w:t>
      </w:r>
    </w:p>
    <w:p w14:paraId="556294CF" w14:textId="77777777" w:rsidR="00641FF6" w:rsidRPr="006576C7" w:rsidRDefault="00562AB8"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będzie utrzymywał stały zapas magazynowy </w:t>
      </w:r>
      <w:r w:rsidR="002A6A74" w:rsidRPr="006576C7">
        <w:rPr>
          <w:rFonts w:ascii="Franklin Gothic Book" w:hAnsi="Franklin Gothic Book" w:cs="Arial"/>
          <w:b w:val="0"/>
          <w:color w:val="000000" w:themeColor="text1"/>
          <w:sz w:val="22"/>
          <w:szCs w:val="22"/>
        </w:rPr>
        <w:t>m</w:t>
      </w:r>
      <w:r w:rsidR="00641FF6" w:rsidRPr="006576C7">
        <w:rPr>
          <w:rFonts w:ascii="Franklin Gothic Book" w:hAnsi="Franklin Gothic Book" w:cs="Arial"/>
          <w:b w:val="0"/>
          <w:color w:val="000000" w:themeColor="text1"/>
          <w:sz w:val="22"/>
          <w:szCs w:val="22"/>
        </w:rPr>
        <w:t xml:space="preserve">ateriałów </w:t>
      </w:r>
      <w:r w:rsidR="002A6A74" w:rsidRPr="006576C7">
        <w:rPr>
          <w:rFonts w:ascii="Franklin Gothic Book" w:hAnsi="Franklin Gothic Book" w:cs="Arial"/>
          <w:b w:val="0"/>
          <w:color w:val="000000" w:themeColor="text1"/>
          <w:sz w:val="22"/>
          <w:szCs w:val="22"/>
        </w:rPr>
        <w:t>p</w:t>
      </w:r>
      <w:r w:rsidR="00641FF6" w:rsidRPr="006576C7">
        <w:rPr>
          <w:rFonts w:ascii="Franklin Gothic Book" w:hAnsi="Franklin Gothic Book" w:cs="Arial"/>
          <w:b w:val="0"/>
          <w:color w:val="000000" w:themeColor="text1"/>
          <w:sz w:val="22"/>
          <w:szCs w:val="22"/>
        </w:rPr>
        <w:t xml:space="preserve">odstawowych i </w:t>
      </w:r>
      <w:r w:rsidR="002A6A74" w:rsidRPr="006576C7">
        <w:rPr>
          <w:rFonts w:ascii="Franklin Gothic Book" w:hAnsi="Franklin Gothic Book" w:cs="Arial"/>
          <w:b w:val="0"/>
          <w:color w:val="000000" w:themeColor="text1"/>
          <w:sz w:val="22"/>
          <w:szCs w:val="22"/>
        </w:rPr>
        <w:t>c</w:t>
      </w:r>
      <w:r w:rsidR="00641FF6" w:rsidRPr="006576C7">
        <w:rPr>
          <w:rFonts w:ascii="Franklin Gothic Book" w:hAnsi="Franklin Gothic Book" w:cs="Arial"/>
          <w:b w:val="0"/>
          <w:color w:val="000000" w:themeColor="text1"/>
          <w:sz w:val="22"/>
          <w:szCs w:val="22"/>
        </w:rPr>
        <w:t xml:space="preserve">zęści </w:t>
      </w:r>
      <w:r w:rsidR="002A6A74" w:rsidRPr="006576C7">
        <w:rPr>
          <w:rFonts w:ascii="Franklin Gothic Book" w:hAnsi="Franklin Gothic Book" w:cs="Arial"/>
          <w:b w:val="0"/>
          <w:color w:val="000000" w:themeColor="text1"/>
          <w:sz w:val="22"/>
          <w:szCs w:val="22"/>
        </w:rPr>
        <w:t>z</w:t>
      </w:r>
      <w:r w:rsidR="00641FF6" w:rsidRPr="006576C7">
        <w:rPr>
          <w:rFonts w:ascii="Franklin Gothic Book" w:hAnsi="Franklin Gothic Book" w:cs="Arial"/>
          <w:b w:val="0"/>
          <w:color w:val="000000" w:themeColor="text1"/>
          <w:sz w:val="22"/>
          <w:szCs w:val="22"/>
        </w:rPr>
        <w:t>amiennych wymienionych w Załączniku nr 1.</w:t>
      </w:r>
      <w:r w:rsidR="00DE7B4F" w:rsidRPr="006576C7">
        <w:rPr>
          <w:rFonts w:ascii="Franklin Gothic Book" w:hAnsi="Franklin Gothic Book" w:cs="Arial"/>
          <w:b w:val="0"/>
          <w:color w:val="000000" w:themeColor="text1"/>
          <w:sz w:val="22"/>
          <w:szCs w:val="22"/>
        </w:rPr>
        <w:t>6</w:t>
      </w:r>
      <w:r w:rsidR="00641FF6" w:rsidRPr="006576C7">
        <w:rPr>
          <w:rFonts w:ascii="Franklin Gothic Book" w:hAnsi="Franklin Gothic Book" w:cs="Arial"/>
          <w:b w:val="0"/>
          <w:color w:val="000000" w:themeColor="text1"/>
          <w:sz w:val="22"/>
          <w:szCs w:val="22"/>
        </w:rPr>
        <w:t xml:space="preserve"> do Umowy, służących do usuwania awarii.</w:t>
      </w:r>
    </w:p>
    <w:p w14:paraId="41F3AF2D" w14:textId="2F843664"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Mapa terenu </w:t>
      </w:r>
      <w:r w:rsidR="002A6A74" w:rsidRPr="006576C7">
        <w:rPr>
          <w:rFonts w:ascii="Franklin Gothic Book" w:hAnsi="Franklin Gothic Book" w:cs="Arial"/>
          <w:b w:val="0"/>
          <w:color w:val="000000" w:themeColor="text1"/>
          <w:sz w:val="22"/>
          <w:szCs w:val="22"/>
        </w:rPr>
        <w:t>e</w:t>
      </w:r>
      <w:r w:rsidR="00284F9C" w:rsidRPr="006576C7">
        <w:rPr>
          <w:rFonts w:ascii="Franklin Gothic Book" w:hAnsi="Franklin Gothic Book" w:cs="Arial"/>
          <w:b w:val="0"/>
          <w:color w:val="000000" w:themeColor="text1"/>
          <w:sz w:val="22"/>
          <w:szCs w:val="22"/>
        </w:rPr>
        <w:t>lektrowni</w:t>
      </w:r>
      <w:r w:rsidR="003D54FC">
        <w:rPr>
          <w:rFonts w:ascii="Franklin Gothic Book" w:hAnsi="Franklin Gothic Book" w:cs="Arial"/>
          <w:b w:val="0"/>
          <w:color w:val="000000" w:themeColor="text1"/>
          <w:sz w:val="22"/>
          <w:szCs w:val="22"/>
        </w:rPr>
        <w:t xml:space="preserve"> i terenu składowiska „Pióry” </w:t>
      </w:r>
      <w:r w:rsidR="00284F9C" w:rsidRPr="006576C7">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 xml:space="preserve">stanowi </w:t>
      </w:r>
      <w:r w:rsidR="00284F9C" w:rsidRPr="006576C7">
        <w:rPr>
          <w:rFonts w:ascii="Franklin Gothic Book" w:hAnsi="Franklin Gothic Book" w:cs="Arial"/>
          <w:b w:val="0"/>
          <w:color w:val="000000" w:themeColor="text1"/>
          <w:sz w:val="22"/>
          <w:szCs w:val="22"/>
        </w:rPr>
        <w:t xml:space="preserve">Załącznik </w:t>
      </w:r>
      <w:r w:rsidRPr="006576C7">
        <w:rPr>
          <w:rFonts w:ascii="Franklin Gothic Book" w:hAnsi="Franklin Gothic Book" w:cs="Arial"/>
          <w:b w:val="0"/>
          <w:color w:val="000000" w:themeColor="text1"/>
          <w:sz w:val="22"/>
          <w:szCs w:val="22"/>
        </w:rPr>
        <w:t>nr 1.</w:t>
      </w:r>
      <w:r w:rsidR="00DE7B4F" w:rsidRPr="006576C7">
        <w:rPr>
          <w:rFonts w:ascii="Franklin Gothic Book" w:hAnsi="Franklin Gothic Book" w:cs="Arial"/>
          <w:b w:val="0"/>
          <w:color w:val="000000" w:themeColor="text1"/>
          <w:sz w:val="22"/>
          <w:szCs w:val="22"/>
        </w:rPr>
        <w:t>7</w:t>
      </w:r>
      <w:r w:rsidRPr="006576C7">
        <w:rPr>
          <w:rFonts w:ascii="Franklin Gothic Book" w:hAnsi="Franklin Gothic Book" w:cs="Arial"/>
          <w:b w:val="0"/>
          <w:color w:val="000000" w:themeColor="text1"/>
          <w:sz w:val="22"/>
          <w:szCs w:val="22"/>
        </w:rPr>
        <w:t>.</w:t>
      </w:r>
    </w:p>
    <w:p w14:paraId="3C94335B" w14:textId="77777777" w:rsidR="00641FF6" w:rsidRPr="005C292A" w:rsidRDefault="00641FF6" w:rsidP="00012648">
      <w:pPr>
        <w:spacing w:line="240" w:lineRule="auto"/>
        <w:jc w:val="both"/>
        <w:rPr>
          <w:rFonts w:ascii="Franklin Gothic Book" w:hAnsi="Franklin Gothic Book"/>
          <w:sz w:val="22"/>
          <w:szCs w:val="22"/>
        </w:rPr>
      </w:pPr>
    </w:p>
    <w:p w14:paraId="1C82F404" w14:textId="77777777" w:rsidR="00641FF6" w:rsidRPr="005D6771" w:rsidRDefault="00641FF6" w:rsidP="00012648">
      <w:pPr>
        <w:pStyle w:val="Akapitzlist"/>
        <w:numPr>
          <w:ilvl w:val="0"/>
          <w:numId w:val="146"/>
        </w:numPr>
        <w:suppressAutoHyphens/>
        <w:spacing w:before="120" w:line="240" w:lineRule="auto"/>
        <w:jc w:val="both"/>
        <w:rPr>
          <w:rFonts w:ascii="Franklin Gothic Book" w:hAnsi="Franklin Gothic Book" w:cs="Arial"/>
        </w:rPr>
      </w:pPr>
      <w:r w:rsidRPr="00012648">
        <w:rPr>
          <w:rFonts w:ascii="Franklin Gothic Book" w:hAnsi="Franklin Gothic Book" w:cs="Arial"/>
        </w:rPr>
        <w:t>NIEZBĘDNE ZASOBY WYKONAWCÓW</w:t>
      </w:r>
    </w:p>
    <w:p w14:paraId="66D7FBA4" w14:textId="77DBEA70" w:rsidR="00641FF6" w:rsidRPr="004A4BCE" w:rsidRDefault="007A1271" w:rsidP="00012648">
      <w:pPr>
        <w:pStyle w:val="Akapitzlist"/>
        <w:numPr>
          <w:ilvl w:val="1"/>
          <w:numId w:val="146"/>
        </w:numPr>
        <w:suppressAutoHyphens/>
        <w:spacing w:before="120" w:line="240" w:lineRule="auto"/>
        <w:jc w:val="both"/>
        <w:rPr>
          <w:rFonts w:ascii="Franklin Gothic Book" w:hAnsi="Franklin Gothic Book" w:cs="Arial"/>
        </w:rPr>
      </w:pPr>
      <w:r w:rsidRPr="007A1271">
        <w:rPr>
          <w:rFonts w:ascii="Franklin Gothic Book" w:hAnsi="Franklin Gothic Book" w:cs="Arial"/>
        </w:rPr>
        <w:t>Wykonawca w celu realizacji Usług wynikających z poszczególnych zakresów określonych w pkt 1.1.1 do 1.1.4. i 1.2.1 do 1.2.2. będzie utrzymywał odpowiednie zespoły wykwalifikowanych pracowników zatrudnionych w stosownych systemach pracy.</w:t>
      </w:r>
      <w:r>
        <w:rPr>
          <w:rFonts w:ascii="Franklin Gothic Book" w:hAnsi="Franklin Gothic Book" w:cs="Arial"/>
        </w:rPr>
        <w:t xml:space="preserve"> </w:t>
      </w:r>
    </w:p>
    <w:p w14:paraId="06DDB9A5" w14:textId="77777777" w:rsidR="00641FF6" w:rsidRPr="00012648" w:rsidRDefault="00641FF6" w:rsidP="00012648">
      <w:pPr>
        <w:pStyle w:val="Akapitzlist"/>
        <w:numPr>
          <w:ilvl w:val="1"/>
          <w:numId w:val="146"/>
        </w:numPr>
        <w:suppressAutoHyphens/>
        <w:spacing w:before="120" w:line="240" w:lineRule="auto"/>
        <w:jc w:val="both"/>
        <w:rPr>
          <w:rFonts w:ascii="Franklin Gothic Book" w:hAnsi="Franklin Gothic Book" w:cs="Arial"/>
          <w:b/>
        </w:rPr>
      </w:pPr>
      <w:r w:rsidRPr="004A62CE">
        <w:rPr>
          <w:rFonts w:ascii="Franklin Gothic Book" w:hAnsi="Franklin Gothic Book" w:cs="Arial"/>
        </w:rPr>
        <w:t xml:space="preserve">Dla wykonywania prac określonych w </w:t>
      </w:r>
      <w:r w:rsidR="007A5710" w:rsidRPr="004A62CE">
        <w:rPr>
          <w:rFonts w:ascii="Franklin Gothic Book" w:hAnsi="Franklin Gothic Book" w:cs="Arial"/>
        </w:rPr>
        <w:t xml:space="preserve">pkt </w:t>
      </w:r>
      <w:r w:rsidRPr="004A62CE">
        <w:rPr>
          <w:rFonts w:ascii="Franklin Gothic Book" w:hAnsi="Franklin Gothic Book" w:cs="Arial"/>
        </w:rPr>
        <w:t xml:space="preserve">1.1.1 do 1.1.4. Wykonawca zapewni pracowników na I i II zmianie w dni robocze od poniedziałku do piątku oraz zapewni gotowość pracowników </w:t>
      </w:r>
      <w:r w:rsidRPr="004A62CE">
        <w:rPr>
          <w:rFonts w:ascii="Franklin Gothic Book" w:hAnsi="Franklin Gothic Book" w:cs="Arial"/>
        </w:rPr>
        <w:lastRenderedPageBreak/>
        <w:t>(dyżur domowy</w:t>
      </w:r>
      <w:r w:rsidR="00DE7B4F" w:rsidRPr="004A62CE">
        <w:rPr>
          <w:rFonts w:ascii="Franklin Gothic Book" w:hAnsi="Franklin Gothic Book" w:cs="Arial"/>
        </w:rPr>
        <w:t xml:space="preserve">- </w:t>
      </w:r>
      <w:r w:rsidR="0052644A" w:rsidRPr="004A62CE">
        <w:rPr>
          <w:rFonts w:ascii="Franklin Gothic Book" w:hAnsi="Franklin Gothic Book" w:cs="Arial"/>
        </w:rPr>
        <w:t>dwóch pracowników</w:t>
      </w:r>
      <w:r w:rsidRPr="004A62CE">
        <w:rPr>
          <w:rFonts w:ascii="Franklin Gothic Book" w:hAnsi="Franklin Gothic Book" w:cs="Arial"/>
        </w:rPr>
        <w:t>) w dni wolne od pracy i święta oraz na  III zmianie</w:t>
      </w:r>
      <w:r w:rsidR="00970C92" w:rsidRPr="004A62CE">
        <w:rPr>
          <w:rFonts w:ascii="Franklin Gothic Book" w:hAnsi="Franklin Gothic Book" w:cs="Arial"/>
        </w:rPr>
        <w:br/>
      </w:r>
      <w:r w:rsidRPr="0010643B">
        <w:rPr>
          <w:rFonts w:ascii="Franklin Gothic Book" w:hAnsi="Franklin Gothic Book" w:cs="Arial"/>
        </w:rPr>
        <w:t>w dni robocze.</w:t>
      </w:r>
    </w:p>
    <w:p w14:paraId="0327941C" w14:textId="4ABDD47B" w:rsidR="00641FF6" w:rsidRPr="004A62CE"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5D6771">
        <w:rPr>
          <w:rFonts w:ascii="Franklin Gothic Book" w:hAnsi="Franklin Gothic Book" w:cs="Arial"/>
        </w:rPr>
        <w:t xml:space="preserve">Dla prac określonych </w:t>
      </w:r>
      <w:r w:rsidR="007A5710" w:rsidRPr="005D6771">
        <w:rPr>
          <w:rFonts w:ascii="Franklin Gothic Book" w:hAnsi="Franklin Gothic Book" w:cs="Arial"/>
        </w:rPr>
        <w:t xml:space="preserve">pkt </w:t>
      </w:r>
      <w:r w:rsidRPr="005D6771">
        <w:rPr>
          <w:rFonts w:ascii="Franklin Gothic Book" w:hAnsi="Franklin Gothic Book" w:cs="Arial"/>
        </w:rPr>
        <w:t xml:space="preserve">1.2.. Enea Połaniec S.A. zleci </w:t>
      </w:r>
      <w:r w:rsidR="007A5710" w:rsidRPr="00852C7A">
        <w:rPr>
          <w:rFonts w:ascii="Franklin Gothic Book" w:hAnsi="Franklin Gothic Book" w:cs="Arial"/>
        </w:rPr>
        <w:t>prace</w:t>
      </w:r>
      <w:r w:rsidRPr="00C04193">
        <w:rPr>
          <w:rFonts w:ascii="Franklin Gothic Book" w:hAnsi="Franklin Gothic Book" w:cs="Arial"/>
        </w:rPr>
        <w:t xml:space="preserve">, a Wykonawca zapewni obsadę gwarantującą przerób szacunkowej ilości rbg: od poniedziałku do piątku, </w:t>
      </w:r>
      <w:r w:rsidR="00970C92" w:rsidRPr="004A4BCE">
        <w:rPr>
          <w:rFonts w:ascii="Franklin Gothic Book" w:hAnsi="Franklin Gothic Book" w:cs="Arial"/>
        </w:rPr>
        <w:br/>
      </w:r>
      <w:r w:rsidRPr="004A62CE">
        <w:rPr>
          <w:rFonts w:ascii="Franklin Gothic Book" w:hAnsi="Franklin Gothic Book" w:cs="Arial"/>
        </w:rPr>
        <w:t xml:space="preserve">a </w:t>
      </w:r>
      <w:r w:rsidR="00970C92" w:rsidRPr="004A62CE">
        <w:rPr>
          <w:rFonts w:ascii="Franklin Gothic Book" w:hAnsi="Franklin Gothic Book" w:cs="Arial"/>
        </w:rPr>
        <w:t xml:space="preserve">w </w:t>
      </w:r>
      <w:r w:rsidRPr="004A62CE">
        <w:rPr>
          <w:rFonts w:ascii="Franklin Gothic Book" w:hAnsi="Franklin Gothic Book" w:cs="Arial"/>
        </w:rPr>
        <w:t>sytuacjach awaryjnych również na III zmianie oraz w dni wolne i święta.</w:t>
      </w:r>
    </w:p>
    <w:p w14:paraId="2069AD3F" w14:textId="77777777" w:rsidR="002F067D" w:rsidRPr="00012648" w:rsidRDefault="002F067D" w:rsidP="00012648">
      <w:pPr>
        <w:pStyle w:val="Akapitzlist"/>
        <w:suppressAutoHyphens/>
        <w:spacing w:before="120" w:line="240" w:lineRule="auto"/>
        <w:ind w:left="1210"/>
        <w:jc w:val="both"/>
        <w:rPr>
          <w:rFonts w:ascii="Franklin Gothic Book" w:hAnsi="Franklin Gothic Book" w:cs="Arial"/>
          <w:b/>
        </w:rPr>
      </w:pPr>
    </w:p>
    <w:p w14:paraId="4BB2E469" w14:textId="77777777" w:rsidR="00005F83" w:rsidRPr="00005F83" w:rsidRDefault="00005F83" w:rsidP="00005F83">
      <w:pPr>
        <w:pStyle w:val="Akapitzlist"/>
        <w:numPr>
          <w:ilvl w:val="0"/>
          <w:numId w:val="146"/>
        </w:numPr>
        <w:suppressAutoHyphens/>
        <w:spacing w:before="120" w:line="240" w:lineRule="auto"/>
        <w:jc w:val="both"/>
        <w:rPr>
          <w:rFonts w:ascii="Franklin Gothic Book" w:hAnsi="Franklin Gothic Book" w:cs="Arial"/>
          <w:color w:val="000000" w:themeColor="text1"/>
        </w:rPr>
      </w:pPr>
      <w:r w:rsidRPr="00C91EA9">
        <w:rPr>
          <w:rFonts w:ascii="Franklin Gothic Book" w:hAnsi="Franklin Gothic Book" w:cs="Arial"/>
          <w:b/>
        </w:rPr>
        <w:t>Warunki</w:t>
      </w:r>
      <w:r w:rsidRPr="00C91EA9">
        <w:rPr>
          <w:rFonts w:ascii="Franklin Gothic Book" w:hAnsi="Franklin Gothic Book" w:cs="Arial"/>
          <w:b/>
          <w:bCs/>
          <w:color w:val="000000" w:themeColor="text1"/>
        </w:rPr>
        <w:t xml:space="preserve">   organizacyjne</w:t>
      </w:r>
      <w:r w:rsidRPr="00005F83">
        <w:rPr>
          <w:rFonts w:ascii="Franklin Gothic Book" w:hAnsi="Franklin Gothic Book" w:cs="Arial"/>
          <w:b/>
          <w:bCs/>
          <w:color w:val="000000" w:themeColor="text1"/>
        </w:rPr>
        <w:t xml:space="preserve"> dla prawidłowego przygotowania się Wykonawcy do realizacji Prac:</w:t>
      </w:r>
      <w:r w:rsidRPr="00005F83">
        <w:rPr>
          <w:rFonts w:ascii="Franklin Gothic Book" w:hAnsi="Franklin Gothic Book" w:cs="Arial"/>
          <w:bCs/>
          <w:color w:val="000000" w:themeColor="text1"/>
        </w:rPr>
        <w:t xml:space="preserve"> </w:t>
      </w:r>
    </w:p>
    <w:p w14:paraId="7FE5E437" w14:textId="77777777" w:rsidR="00005F83" w:rsidRPr="00005F83" w:rsidRDefault="00005F83" w:rsidP="00005F83">
      <w:pPr>
        <w:pStyle w:val="Akapitzlist"/>
        <w:numPr>
          <w:ilvl w:val="0"/>
          <w:numId w:val="56"/>
        </w:numPr>
        <w:spacing w:before="120" w:after="120" w:line="312" w:lineRule="atLeast"/>
        <w:rPr>
          <w:rFonts w:ascii="Franklin Gothic Book" w:hAnsi="Franklin Gothic Book" w:cs="Arial"/>
          <w:bCs/>
          <w:vanish/>
          <w:color w:val="000000" w:themeColor="text1"/>
        </w:rPr>
      </w:pPr>
    </w:p>
    <w:p w14:paraId="576C427F" w14:textId="77777777" w:rsidR="00005F83" w:rsidRPr="00005F83" w:rsidRDefault="00005F83" w:rsidP="00005F83">
      <w:pPr>
        <w:pStyle w:val="Akapitzlist"/>
        <w:numPr>
          <w:ilvl w:val="0"/>
          <w:numId w:val="56"/>
        </w:numPr>
        <w:spacing w:before="120" w:after="120" w:line="312" w:lineRule="atLeast"/>
        <w:rPr>
          <w:rFonts w:ascii="Franklin Gothic Book" w:hAnsi="Franklin Gothic Book" w:cs="Arial"/>
          <w:bCs/>
          <w:vanish/>
          <w:color w:val="000000" w:themeColor="text1"/>
        </w:rPr>
      </w:pPr>
    </w:p>
    <w:p w14:paraId="00CFAD05" w14:textId="77777777" w:rsidR="00005F83" w:rsidRPr="00005F83" w:rsidRDefault="00005F83" w:rsidP="00005F83">
      <w:pPr>
        <w:pStyle w:val="Akapitzlist"/>
        <w:numPr>
          <w:ilvl w:val="0"/>
          <w:numId w:val="56"/>
        </w:numPr>
        <w:spacing w:before="120" w:after="120" w:line="312" w:lineRule="atLeast"/>
        <w:rPr>
          <w:rFonts w:ascii="Franklin Gothic Book" w:hAnsi="Franklin Gothic Book" w:cs="Arial"/>
          <w:bCs/>
          <w:vanish/>
          <w:color w:val="000000" w:themeColor="text1"/>
        </w:rPr>
      </w:pPr>
    </w:p>
    <w:p w14:paraId="787E17C7" w14:textId="77777777" w:rsidR="00005F83" w:rsidRPr="00005F83" w:rsidRDefault="00005F83" w:rsidP="00005F83">
      <w:pPr>
        <w:pStyle w:val="Akapitzlist"/>
        <w:numPr>
          <w:ilvl w:val="0"/>
          <w:numId w:val="56"/>
        </w:numPr>
        <w:spacing w:before="120" w:after="120" w:line="312" w:lineRule="atLeast"/>
        <w:rPr>
          <w:rFonts w:ascii="Franklin Gothic Book" w:hAnsi="Franklin Gothic Book" w:cs="Arial"/>
          <w:bCs/>
          <w:vanish/>
          <w:color w:val="000000" w:themeColor="text1"/>
        </w:rPr>
      </w:pPr>
    </w:p>
    <w:p w14:paraId="28F16A6F" w14:textId="3A2D5762" w:rsidR="00005F83" w:rsidRPr="00005F83" w:rsidRDefault="00005F83" w:rsidP="00005F83">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od podpisania umowy, a  przed rozpoczęciem realizacji Prac:</w:t>
      </w:r>
    </w:p>
    <w:p w14:paraId="508CF971" w14:textId="77777777"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Dostarczenie Wykazu osób skierowanych do realizacji Prac (Załącznik Z1 dokumentu związanego nr.4 do IOBP)</w:t>
      </w:r>
    </w:p>
    <w:p w14:paraId="4B4A4B14" w14:textId="77777777"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Ustalenie terminów i odbycia szkoleń wstępnych, o których mowa w </w:t>
      </w:r>
      <w:r w:rsidRPr="00005F83">
        <w:rPr>
          <w:rFonts w:ascii="Franklin Gothic Book" w:eastAsiaTheme="minorHAnsi" w:hAnsi="Franklin Gothic Book" w:cs="Arial"/>
          <w:color w:val="003366"/>
          <w:sz w:val="22"/>
          <w:szCs w:val="22"/>
          <w:lang w:eastAsia="en-US"/>
        </w:rPr>
        <w:t>Dokumencie związanym nr 4 do I/DB/B/20/2013</w:t>
      </w:r>
      <w:r w:rsidRPr="00005F83">
        <w:rPr>
          <w:rFonts w:ascii="Franklin Gothic Book" w:hAnsi="Franklin Gothic Book" w:cs="Arial"/>
          <w:bCs/>
          <w:color w:val="000000" w:themeColor="text1"/>
          <w:sz w:val="22"/>
          <w:szCs w:val="22"/>
        </w:rPr>
        <w:t xml:space="preserve"> przeprowadzanych nieodpłatnie przez pracowników Biura BHP Zamawiającego.</w:t>
      </w:r>
    </w:p>
    <w:p w14:paraId="7C2F0EBC" w14:textId="77777777"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Określenie wymogów w zakresie potrzeb socjalnych, warsztatowych, biurowych i podpisanie stosownych umów w celu zapewnienia</w:t>
      </w:r>
      <w:r w:rsidRPr="00005F83">
        <w:rPr>
          <w:rFonts w:ascii="Franklin Gothic Book" w:hAnsi="Franklin Gothic Book" w:cs="Arial"/>
          <w:color w:val="000000"/>
          <w:szCs w:val="24"/>
        </w:rPr>
        <w:t xml:space="preserve"> osobom</w:t>
      </w:r>
      <w:r w:rsidRPr="00005F83" w:rsidDel="00DB66E0">
        <w:rPr>
          <w:rFonts w:ascii="Franklin Gothic Book" w:hAnsi="Franklin Gothic Book" w:cs="Arial"/>
          <w:color w:val="000000"/>
          <w:szCs w:val="24"/>
        </w:rPr>
        <w:t xml:space="preserve"> </w:t>
      </w:r>
      <w:r w:rsidRPr="00005F83">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005F83">
        <w:rPr>
          <w:rFonts w:ascii="Franklin Gothic Book" w:hAnsi="Franklin Gothic Book" w:cs="Arial"/>
          <w:bCs/>
          <w:color w:val="000000" w:themeColor="text1"/>
          <w:sz w:val="22"/>
          <w:szCs w:val="22"/>
        </w:rPr>
        <w:t>.</w:t>
      </w:r>
    </w:p>
    <w:p w14:paraId="345545A6" w14:textId="77777777"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Zapoznanie się z topografią, organizacją Prac u Zamawiającego, szczegółowymi wymaganiami w zakresie bezpiecznego prowadzenia Prac i pozostałymi zasadami obowiązującymi na terenie Zamawiającego.</w:t>
      </w:r>
    </w:p>
    <w:p w14:paraId="465DB4D1" w14:textId="77777777"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Uzgodnienie z Zamawiającym ilości licencji SAP i wskazanie liczby oraz danych osobowych pracowników (w zakresie niezbędnym do udzielenie uprawień w SAP), które będą z ramienia Wykonawcy  korzystały z Systemu SAP dla potrzeb realizacji Umowy.</w:t>
      </w:r>
    </w:p>
    <w:p w14:paraId="13EE82A8" w14:textId="77777777" w:rsidR="00005F83" w:rsidRPr="00005F83" w:rsidRDefault="00005F83" w:rsidP="00005F83">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do jednego  miesiąca  przed rozpoczęciem realizacji Prac:</w:t>
      </w:r>
    </w:p>
    <w:p w14:paraId="40171A82" w14:textId="77777777"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Zamawiającego do pełnienia funkcji Poleceniodawcy lub Zlecającego w procesie organizacji pracy.</w:t>
      </w:r>
    </w:p>
    <w:p w14:paraId="078856F3" w14:textId="77777777"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147C5024" w14:textId="596EE819"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substancji niebezpiecznych niezbędnych do realizacji Umow</w:t>
      </w:r>
      <w:r w:rsidR="00F81393">
        <w:rPr>
          <w:rFonts w:ascii="Franklin Gothic Book" w:hAnsi="Franklin Gothic Book" w:cs="Arial"/>
          <w:bCs/>
          <w:color w:val="000000" w:themeColor="text1"/>
          <w:sz w:val="22"/>
          <w:szCs w:val="22"/>
        </w:rPr>
        <w:t>y zgodnie z Załącznikiem Nr 1.8</w:t>
      </w:r>
      <w:r w:rsidRPr="00005F83">
        <w:rPr>
          <w:rFonts w:ascii="Franklin Gothic Book" w:hAnsi="Franklin Gothic Book" w:cs="Arial"/>
          <w:bCs/>
          <w:color w:val="000000" w:themeColor="text1"/>
          <w:sz w:val="22"/>
          <w:szCs w:val="22"/>
        </w:rPr>
        <w:t xml:space="preserve"> do Części II SIWZ. - Wykaz substancji niebezpiecznych </w:t>
      </w:r>
    </w:p>
    <w:p w14:paraId="001B40D6" w14:textId="77777777"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sposobu przechowywania butli z gazami technicznymi</w:t>
      </w:r>
      <w:r w:rsidRPr="00005F83">
        <w:rPr>
          <w:rFonts w:ascii="Franklin Gothic Book" w:eastAsia="Calibri" w:hAnsi="Franklin Gothic Book" w:cs="Arial"/>
          <w:bCs/>
          <w:color w:val="000000" w:themeColor="text1"/>
          <w:sz w:val="22"/>
          <w:szCs w:val="22"/>
        </w:rPr>
        <w:t xml:space="preserve"> oraz innych materiałów niebezpiecznych w sposób i na zasadach wskazanych przez Zamawiającego</w:t>
      </w:r>
      <w:r w:rsidRPr="00005F83">
        <w:rPr>
          <w:rFonts w:ascii="Franklin Gothic Book" w:eastAsia="Calibri" w:hAnsi="Franklin Gothic Book" w:cs="Arial"/>
          <w:bCs/>
          <w:color w:val="000000" w:themeColor="text1"/>
          <w:szCs w:val="24"/>
        </w:rPr>
        <w:t>.</w:t>
      </w:r>
    </w:p>
    <w:p w14:paraId="3092F75C" w14:textId="77777777" w:rsidR="00005F83" w:rsidRPr="00005F83" w:rsidRDefault="00005F83" w:rsidP="00005F83">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do wystawiania kart zapotrzebowania na substancje niebezpieczne.</w:t>
      </w:r>
    </w:p>
    <w:p w14:paraId="11283EF2" w14:textId="77777777" w:rsidR="00005F83" w:rsidRPr="00005F83" w:rsidRDefault="00005F83" w:rsidP="00005F83">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Odbycie nieodpłatnych szkoleń w zakresie obsługi Systemu SAP Moduł PM WCM oraz </w:t>
      </w:r>
      <w:r w:rsidRPr="00005F83">
        <w:rPr>
          <w:rFonts w:ascii="Franklin Gothic Book" w:hAnsi="Franklin Gothic Book" w:cs="Arial"/>
          <w:bCs/>
          <w:color w:val="000000" w:themeColor="text1"/>
          <w:sz w:val="22"/>
          <w:szCs w:val="22"/>
        </w:rPr>
        <w:t xml:space="preserve">uzyskanie do niego uprawnień. Termin przeprowadzenia szkoleń należy uzgodnić z Przedstawicielem Zamawiającego. </w:t>
      </w:r>
    </w:p>
    <w:p w14:paraId="50038675" w14:textId="77777777" w:rsidR="00005F83" w:rsidRPr="00005F83" w:rsidRDefault="00005F83" w:rsidP="00005F83">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osób do kontaktów z Przedstawicielem Zamawiającego z podziałem na zakres obowiązków.</w:t>
      </w:r>
    </w:p>
    <w:p w14:paraId="324A075A" w14:textId="77777777" w:rsidR="00005F83" w:rsidRPr="00005F83" w:rsidRDefault="00005F83" w:rsidP="00005F83">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Uzyskanie przepustek osobowych dla pracowników Wykonawcy, uprawniających do wstępu na teren Zamawiającego zgodnie z Instrukcją Postępowania dla Ruchu Osobowego i Pojazdów. </w:t>
      </w:r>
    </w:p>
    <w:p w14:paraId="5D08E129" w14:textId="77777777" w:rsidR="00005F83" w:rsidRPr="00005F83" w:rsidRDefault="00005F83" w:rsidP="00005F83">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lang w:eastAsia="en-US"/>
        </w:rPr>
        <w:lastRenderedPageBreak/>
        <w:t xml:space="preserve">Uzyskanie przepustek na pojazdy niezbędne do realizacji Umowy zgodnie z Instrukcją Postępowania dla Ruchu Osobowego i Pojazdów. </w:t>
      </w:r>
    </w:p>
    <w:p w14:paraId="38B2B717" w14:textId="77777777" w:rsidR="00005F83" w:rsidRPr="00005F83" w:rsidRDefault="00005F83" w:rsidP="00005F83">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stanowisk pracy z dostępem do sieci Internet (konieczne do obsługi Systemu SAP oraz do bieżącej komunikacji – poczta elektroniczna).</w:t>
      </w:r>
    </w:p>
    <w:p w14:paraId="28C65F1A" w14:textId="77777777" w:rsidR="0056188C" w:rsidRPr="00012648" w:rsidRDefault="0056188C" w:rsidP="00012648">
      <w:pPr>
        <w:pStyle w:val="Akapitzlist"/>
        <w:suppressAutoHyphens/>
        <w:spacing w:before="120" w:after="0" w:line="240" w:lineRule="auto"/>
        <w:ind w:left="360"/>
        <w:jc w:val="both"/>
        <w:rPr>
          <w:rFonts w:ascii="Franklin Gothic Book" w:hAnsi="Franklin Gothic Book" w:cstheme="minorHAnsi"/>
          <w:color w:val="000000"/>
          <w:u w:val="single"/>
        </w:rPr>
      </w:pPr>
    </w:p>
    <w:p w14:paraId="5D3B225D"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TERMIN REALIZACJI PRAC</w:t>
      </w:r>
    </w:p>
    <w:p w14:paraId="40A23349" w14:textId="77777777" w:rsidR="00641FF6" w:rsidRPr="005C292A" w:rsidRDefault="00641FF6" w:rsidP="00037153">
      <w:pPr>
        <w:pStyle w:val="Style16"/>
        <w:widowControl/>
        <w:numPr>
          <w:ilvl w:val="1"/>
          <w:numId w:val="146"/>
        </w:numPr>
        <w:tabs>
          <w:tab w:val="left" w:pos="763"/>
        </w:tabs>
        <w:spacing w:before="120" w:after="240" w:line="240" w:lineRule="auto"/>
        <w:rPr>
          <w:rFonts w:ascii="Franklin Gothic Book" w:hAnsi="Franklin Gothic Book" w:cs="Arial"/>
          <w:bCs/>
          <w:sz w:val="22"/>
          <w:szCs w:val="22"/>
        </w:rPr>
      </w:pPr>
      <w:r w:rsidRPr="005C292A">
        <w:rPr>
          <w:rFonts w:ascii="Franklin Gothic Book" w:hAnsi="Franklin Gothic Book" w:cs="Arial"/>
          <w:bCs/>
          <w:sz w:val="22"/>
          <w:szCs w:val="22"/>
        </w:rPr>
        <w:t xml:space="preserve">Czasy przystąpienia  przez  Wykonawcę  do  wykonywania  czynności  utrzymania  </w:t>
      </w:r>
      <w:r w:rsidR="00CF48A6" w:rsidRPr="005C292A">
        <w:rPr>
          <w:rFonts w:ascii="Franklin Gothic Book" w:hAnsi="Franklin Gothic Book" w:cs="Arial"/>
          <w:bCs/>
          <w:sz w:val="22"/>
          <w:szCs w:val="22"/>
        </w:rPr>
        <w:t xml:space="preserve">budynków budowli sieci i instalacji </w:t>
      </w:r>
      <w:r w:rsidRPr="005C292A">
        <w:rPr>
          <w:rFonts w:ascii="Franklin Gothic Book" w:hAnsi="Franklin Gothic Book" w:cs="Arial"/>
          <w:bCs/>
          <w:sz w:val="22"/>
          <w:szCs w:val="22"/>
        </w:rPr>
        <w:t>określa poniższa tabela:</w:t>
      </w:r>
    </w:p>
    <w:tbl>
      <w:tblPr>
        <w:tblW w:w="0" w:type="auto"/>
        <w:tblInd w:w="279" w:type="dxa"/>
        <w:tblLook w:val="04A0" w:firstRow="1" w:lastRow="0" w:firstColumn="1" w:lastColumn="0" w:noHBand="0" w:noVBand="1"/>
      </w:tblPr>
      <w:tblGrid>
        <w:gridCol w:w="7510"/>
      </w:tblGrid>
      <w:tr w:rsidR="00641FF6" w:rsidRPr="005C292A" w14:paraId="596F9AF0" w14:textId="77777777" w:rsidTr="000309BD">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641FF6" w:rsidRPr="005C292A" w14:paraId="36AB6327" w14:textId="77777777" w:rsidTr="000309BD">
              <w:tc>
                <w:tcPr>
                  <w:tcW w:w="1956" w:type="dxa"/>
                  <w:shd w:val="clear" w:color="auto" w:fill="auto"/>
                  <w:vAlign w:val="center"/>
                </w:tcPr>
                <w:p w14:paraId="299647C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Klasa Usługi</w:t>
                  </w:r>
                </w:p>
              </w:tc>
              <w:tc>
                <w:tcPr>
                  <w:tcW w:w="1134" w:type="dxa"/>
                  <w:shd w:val="clear" w:color="auto" w:fill="auto"/>
                  <w:vAlign w:val="center"/>
                </w:tcPr>
                <w:p w14:paraId="054C18A7" w14:textId="77777777" w:rsidR="00641FF6" w:rsidRPr="00037153" w:rsidRDefault="00641FF6" w:rsidP="00037153">
                  <w:pPr>
                    <w:spacing w:line="240" w:lineRule="auto"/>
                    <w:jc w:val="both"/>
                    <w:rPr>
                      <w:rFonts w:ascii="Franklin Gothic Book" w:hAnsi="Franklin Gothic Book"/>
                      <w:b/>
                      <w:szCs w:val="22"/>
                    </w:rPr>
                  </w:pPr>
                  <w:r w:rsidRPr="00037153">
                    <w:rPr>
                      <w:rFonts w:ascii="Franklin Gothic Book" w:hAnsi="Franklin Gothic Book"/>
                      <w:b/>
                      <w:szCs w:val="22"/>
                    </w:rPr>
                    <w:t>Priorytet</w:t>
                  </w:r>
                </w:p>
              </w:tc>
              <w:tc>
                <w:tcPr>
                  <w:tcW w:w="2268" w:type="dxa"/>
                  <w:shd w:val="clear" w:color="auto" w:fill="auto"/>
                  <w:vAlign w:val="center"/>
                </w:tcPr>
                <w:p w14:paraId="535A681A"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reakcji </w:t>
                  </w:r>
                  <w:r w:rsidR="00527D9A">
                    <w:rPr>
                      <w:rFonts w:ascii="Franklin Gothic Book" w:hAnsi="Franklin Gothic Book"/>
                      <w:b/>
                      <w:szCs w:val="22"/>
                    </w:rPr>
                    <w:t>*</w:t>
                  </w:r>
                </w:p>
              </w:tc>
              <w:tc>
                <w:tcPr>
                  <w:tcW w:w="2835" w:type="dxa"/>
                  <w:shd w:val="clear" w:color="auto" w:fill="auto"/>
                  <w:vAlign w:val="center"/>
                </w:tcPr>
                <w:p w14:paraId="4E58987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realizacji  </w:t>
                  </w:r>
                  <w:r w:rsidR="00527D9A">
                    <w:rPr>
                      <w:rFonts w:ascii="Franklin Gothic Book" w:hAnsi="Franklin Gothic Book"/>
                      <w:b/>
                      <w:szCs w:val="22"/>
                    </w:rPr>
                    <w:t>**</w:t>
                  </w:r>
                </w:p>
              </w:tc>
              <w:tc>
                <w:tcPr>
                  <w:tcW w:w="1275" w:type="dxa"/>
                  <w:shd w:val="clear" w:color="auto" w:fill="auto"/>
                  <w:vAlign w:val="center"/>
                </w:tcPr>
                <w:p w14:paraId="37DD0F94"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Realizacja w czasie</w:t>
                  </w:r>
                </w:p>
              </w:tc>
            </w:tr>
            <w:tr w:rsidR="00641FF6" w:rsidRPr="005C292A" w14:paraId="1058010A" w14:textId="77777777" w:rsidTr="000309BD">
              <w:tc>
                <w:tcPr>
                  <w:tcW w:w="1956" w:type="dxa"/>
                  <w:vAlign w:val="center"/>
                </w:tcPr>
                <w:p w14:paraId="6807A67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 krytyczne awaryjne</w:t>
                  </w:r>
                </w:p>
              </w:tc>
              <w:tc>
                <w:tcPr>
                  <w:tcW w:w="1134" w:type="dxa"/>
                  <w:vAlign w:val="center"/>
                </w:tcPr>
                <w:p w14:paraId="0889C7C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w:t>
                  </w:r>
                </w:p>
              </w:tc>
              <w:tc>
                <w:tcPr>
                  <w:tcW w:w="2268" w:type="dxa"/>
                  <w:vAlign w:val="center"/>
                </w:tcPr>
                <w:p w14:paraId="28C2A92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0,5 godziny</w:t>
                  </w:r>
                </w:p>
              </w:tc>
              <w:tc>
                <w:tcPr>
                  <w:tcW w:w="2835" w:type="dxa"/>
                  <w:vAlign w:val="center"/>
                </w:tcPr>
                <w:p w14:paraId="4EE071BF"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8 godzin lub uzgodniony z Zamawiającym</w:t>
                  </w:r>
                </w:p>
              </w:tc>
              <w:tc>
                <w:tcPr>
                  <w:tcW w:w="1275" w:type="dxa"/>
                  <w:vAlign w:val="center"/>
                </w:tcPr>
                <w:p w14:paraId="13787CCA"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10890461" w14:textId="77777777" w:rsidTr="000309BD">
              <w:tc>
                <w:tcPr>
                  <w:tcW w:w="1956" w:type="dxa"/>
                  <w:vMerge w:val="restart"/>
                  <w:vAlign w:val="center"/>
                </w:tcPr>
                <w:p w14:paraId="1B2CA43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w:t>
                  </w:r>
                </w:p>
                <w:p w14:paraId="1AA3B130"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 xml:space="preserve">utrzymania urządzeń – usuwanie usterek </w:t>
                  </w:r>
                </w:p>
              </w:tc>
              <w:tc>
                <w:tcPr>
                  <w:tcW w:w="1134" w:type="dxa"/>
                  <w:vAlign w:val="center"/>
                </w:tcPr>
                <w:p w14:paraId="14D1398F"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w:t>
                  </w:r>
                </w:p>
              </w:tc>
              <w:tc>
                <w:tcPr>
                  <w:tcW w:w="2268" w:type="dxa"/>
                  <w:vAlign w:val="center"/>
                </w:tcPr>
                <w:p w14:paraId="3999E27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1godzina</w:t>
                  </w:r>
                </w:p>
              </w:tc>
              <w:tc>
                <w:tcPr>
                  <w:tcW w:w="2835" w:type="dxa"/>
                  <w:vAlign w:val="center"/>
                </w:tcPr>
                <w:p w14:paraId="5F92B072"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16 godzin lub uzgodniony z Zamawiającym</w:t>
                  </w:r>
                </w:p>
              </w:tc>
              <w:tc>
                <w:tcPr>
                  <w:tcW w:w="1275" w:type="dxa"/>
                  <w:vAlign w:val="center"/>
                </w:tcPr>
                <w:p w14:paraId="1987F9DB"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03896876" w14:textId="77777777" w:rsidTr="000309BD">
              <w:tc>
                <w:tcPr>
                  <w:tcW w:w="1956" w:type="dxa"/>
                  <w:vMerge/>
                  <w:vAlign w:val="center"/>
                </w:tcPr>
                <w:p w14:paraId="7379AB17"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1DA597DB"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2</w:t>
                  </w:r>
                </w:p>
              </w:tc>
              <w:tc>
                <w:tcPr>
                  <w:tcW w:w="2268" w:type="dxa"/>
                  <w:vAlign w:val="center"/>
                </w:tcPr>
                <w:p w14:paraId="74BF61D4"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8 godzin</w:t>
                  </w:r>
                </w:p>
              </w:tc>
              <w:tc>
                <w:tcPr>
                  <w:tcW w:w="2835" w:type="dxa"/>
                  <w:vAlign w:val="center"/>
                </w:tcPr>
                <w:p w14:paraId="6D1907D6"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72 godziny</w:t>
                  </w:r>
                </w:p>
              </w:tc>
              <w:tc>
                <w:tcPr>
                  <w:tcW w:w="1275" w:type="dxa"/>
                  <w:vAlign w:val="center"/>
                </w:tcPr>
                <w:p w14:paraId="744E8677"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r w:rsidR="00641FF6" w:rsidRPr="005C292A" w14:paraId="2EEE1963" w14:textId="77777777" w:rsidTr="000309BD">
              <w:tc>
                <w:tcPr>
                  <w:tcW w:w="1956" w:type="dxa"/>
                  <w:vMerge/>
                  <w:vAlign w:val="center"/>
                </w:tcPr>
                <w:p w14:paraId="497939A1"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4AA4A942"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3</w:t>
                  </w:r>
                </w:p>
              </w:tc>
              <w:tc>
                <w:tcPr>
                  <w:tcW w:w="2268" w:type="dxa"/>
                  <w:vAlign w:val="center"/>
                </w:tcPr>
                <w:p w14:paraId="29FE25A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w:t>
                  </w:r>
                </w:p>
              </w:tc>
              <w:tc>
                <w:tcPr>
                  <w:tcW w:w="2835" w:type="dxa"/>
                  <w:vAlign w:val="center"/>
                </w:tcPr>
                <w:p w14:paraId="15F7B8B0"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30 dni</w:t>
                  </w:r>
                </w:p>
              </w:tc>
              <w:tc>
                <w:tcPr>
                  <w:tcW w:w="1275" w:type="dxa"/>
                  <w:vAlign w:val="center"/>
                </w:tcPr>
                <w:p w14:paraId="5B74E7D1"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bl>
          <w:p w14:paraId="7F50CA58" w14:textId="77777777" w:rsidR="00641FF6" w:rsidRPr="00037153" w:rsidRDefault="00641FF6" w:rsidP="00037153">
            <w:pPr>
              <w:spacing w:line="240" w:lineRule="auto"/>
              <w:jc w:val="both"/>
              <w:rPr>
                <w:rFonts w:ascii="Franklin Gothic Book" w:hAnsi="Franklin Gothic Book" w:cs="Arial"/>
                <w:szCs w:val="22"/>
              </w:rPr>
            </w:pPr>
          </w:p>
        </w:tc>
      </w:tr>
    </w:tbl>
    <w:p w14:paraId="2997C487" w14:textId="77777777" w:rsidR="00641FF6" w:rsidRPr="005C292A" w:rsidRDefault="00641FF6" w:rsidP="00037153">
      <w:pPr>
        <w:pStyle w:val="Style29"/>
        <w:widowControl/>
        <w:spacing w:before="115" w:line="240" w:lineRule="auto"/>
        <w:ind w:left="667" w:firstLine="0"/>
        <w:jc w:val="both"/>
        <w:rPr>
          <w:rStyle w:val="FontStyle151"/>
          <w:rFonts w:ascii="Franklin Gothic Book" w:hAnsi="Franklin Gothic Book"/>
          <w:sz w:val="22"/>
          <w:szCs w:val="22"/>
        </w:rPr>
      </w:pPr>
      <w:r w:rsidRPr="00037153">
        <w:rPr>
          <w:rStyle w:val="FontStyle238"/>
          <w:rFonts w:ascii="Franklin Gothic Book" w:hAnsi="Franklin Gothic Book"/>
          <w:sz w:val="22"/>
          <w:szCs w:val="22"/>
        </w:rPr>
        <w:t xml:space="preserve">* czas przyjęcia zgłoszenia </w:t>
      </w:r>
      <w:r w:rsidRPr="005C292A">
        <w:rPr>
          <w:rStyle w:val="FontStyle151"/>
          <w:rFonts w:ascii="Franklin Gothic Book" w:hAnsi="Franklin Gothic Book"/>
          <w:sz w:val="22"/>
          <w:szCs w:val="22"/>
        </w:rPr>
        <w:t>rozumiany jest jako czas przyjęcia zgłoszenia telefonicznego, zgłoszenia w SAP lub innej formie komunikacji</w:t>
      </w:r>
    </w:p>
    <w:p w14:paraId="3E5B32A1" w14:textId="77777777" w:rsidR="00641FF6" w:rsidRPr="005C292A" w:rsidRDefault="00641FF6" w:rsidP="00037153">
      <w:pPr>
        <w:pStyle w:val="Style31"/>
        <w:widowControl/>
        <w:spacing w:before="86" w:line="240" w:lineRule="auto"/>
        <w:ind w:left="667"/>
        <w:jc w:val="both"/>
        <w:rPr>
          <w:rStyle w:val="FontStyle151"/>
          <w:rFonts w:ascii="Franklin Gothic Book" w:hAnsi="Franklin Gothic Book"/>
          <w:sz w:val="22"/>
          <w:szCs w:val="22"/>
        </w:rPr>
      </w:pPr>
      <w:r w:rsidRPr="005C292A">
        <w:rPr>
          <w:rStyle w:val="FontStyle151"/>
          <w:rFonts w:ascii="Franklin Gothic Book" w:hAnsi="Franklin Gothic Book"/>
          <w:b/>
          <w:sz w:val="22"/>
          <w:szCs w:val="22"/>
        </w:rPr>
        <w:t>** czas do podjęcia działań</w:t>
      </w:r>
      <w:r w:rsidRPr="005C292A">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4BB21E2F" w14:textId="77777777" w:rsidR="00641FF6" w:rsidRPr="005C292A" w:rsidRDefault="00641FF6" w:rsidP="00037153">
      <w:pPr>
        <w:pStyle w:val="Style16"/>
        <w:widowControl/>
        <w:tabs>
          <w:tab w:val="left" w:pos="763"/>
        </w:tabs>
        <w:spacing w:before="120" w:after="240" w:line="240" w:lineRule="auto"/>
        <w:ind w:left="667" w:firstLine="0"/>
        <w:rPr>
          <w:rFonts w:ascii="Franklin Gothic Book" w:hAnsi="Franklin Gothic Book" w:cs="Arial"/>
          <w:b/>
          <w:bCs/>
          <w:sz w:val="22"/>
          <w:szCs w:val="22"/>
        </w:rPr>
      </w:pPr>
      <w:r w:rsidRPr="005C292A">
        <w:rPr>
          <w:rFonts w:ascii="Franklin Gothic Book" w:eastAsia="Times New Roman" w:hAnsi="Franklin Gothic Book" w:cs="Arial"/>
          <w:b/>
          <w:bCs/>
          <w:sz w:val="22"/>
          <w:szCs w:val="22"/>
        </w:rPr>
        <w:t>Wymagane terminy realizacji Usług określonych w pkt 1.2.1 będą ustalane pisemnie pomiędzy Pełnomocnikami Zamawiającego i Wykonawcy w miesięcznych lub okresowych harmonogramach (planach) remontów urządzeń i instalacji.</w:t>
      </w:r>
    </w:p>
    <w:p w14:paraId="0B3CC6CC"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037153">
        <w:rPr>
          <w:rFonts w:ascii="Franklin Gothic Book" w:hAnsi="Franklin Gothic Book" w:cstheme="minorHAnsi"/>
          <w:color w:val="000000"/>
          <w:u w:val="single"/>
        </w:rPr>
        <w:t>WYNAGRODZENIE</w:t>
      </w:r>
    </w:p>
    <w:p w14:paraId="35A32BCB" w14:textId="77777777" w:rsidR="000E011C" w:rsidRPr="000E011C" w:rsidRDefault="000E011C" w:rsidP="000E011C">
      <w:pPr>
        <w:pStyle w:val="Akapitzlist"/>
        <w:numPr>
          <w:ilvl w:val="1"/>
          <w:numId w:val="146"/>
        </w:numPr>
        <w:suppressAutoHyphens/>
        <w:spacing w:line="240" w:lineRule="auto"/>
        <w:rPr>
          <w:rFonts w:ascii="Franklin Gothic Book" w:hAnsi="Franklin Gothic Book" w:cs="Arial"/>
          <w:bCs/>
          <w:i/>
          <w:iCs/>
        </w:rPr>
      </w:pPr>
      <w:r w:rsidRPr="000E011C">
        <w:rPr>
          <w:rFonts w:ascii="Franklin Gothic Book" w:hAnsi="Franklin Gothic Book" w:cs="Arial"/>
        </w:rPr>
        <w:t>. Wynagrodzenie zostało określone w pkt 5 SIWZ część III.</w:t>
      </w:r>
    </w:p>
    <w:p w14:paraId="4FD3E09D" w14:textId="77777777" w:rsidR="000E011C" w:rsidRDefault="000E011C" w:rsidP="008E3AF4">
      <w:pPr>
        <w:pStyle w:val="Akapitzlist"/>
        <w:suppressAutoHyphens/>
        <w:spacing w:before="120" w:after="0" w:line="240" w:lineRule="auto"/>
        <w:ind w:left="1210"/>
        <w:jc w:val="both"/>
        <w:rPr>
          <w:rFonts w:ascii="Franklin Gothic Book" w:hAnsi="Franklin Gothic Book" w:cs="Arial"/>
        </w:rPr>
      </w:pPr>
    </w:p>
    <w:p w14:paraId="0E5CC706" w14:textId="77777777" w:rsidR="00641FF6" w:rsidRPr="008E3AF4" w:rsidRDefault="00641FF6" w:rsidP="008E3AF4">
      <w:pPr>
        <w:spacing w:line="240" w:lineRule="auto"/>
        <w:rPr>
          <w:rFonts w:ascii="Franklin Gothic Book" w:hAnsi="Franklin Gothic Book"/>
          <w:sz w:val="22"/>
          <w:szCs w:val="22"/>
        </w:rPr>
      </w:pPr>
    </w:p>
    <w:p w14:paraId="184BD872"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 xml:space="preserve">DEFINICJE </w:t>
      </w:r>
    </w:p>
    <w:p w14:paraId="30BB47C9" w14:textId="77777777" w:rsidR="00641FF6" w:rsidRPr="005C292A" w:rsidRDefault="00641FF6" w:rsidP="00037153">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Przegląd, inspekcja wizualna – działania polegające na wizualnym określeniu stanu technicznego urządzenia lub instalacji, zakończone raportem. </w:t>
      </w:r>
    </w:p>
    <w:p w14:paraId="1BBDB09B" w14:textId="77777777" w:rsidR="00641FF6" w:rsidRPr="005C292A"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5C292A">
        <w:rPr>
          <w:rFonts w:ascii="Franklin Gothic Book" w:hAnsi="Franklin Gothic Book" w:cstheme="minorHAnsi"/>
        </w:rPr>
        <w:t>Czynności przygotowawcze (otwarcie, zamknięcie włazów, demontaż obudowy, osłon, usunięcie zanieczyszczeń itp.) konieczne do wykonania inspekcji w zakresie Wykonawcy.</w:t>
      </w:r>
    </w:p>
    <w:p w14:paraId="572CE1D4" w14:textId="77777777" w:rsidR="00641FF6" w:rsidRPr="00037153"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Raport z inspekcji jest jednym z elementów  niezbędnych do określenia zakresu prac remontowych koniecznych do przywrócenia pełnej funkcjonalności urządzeń i instalacji.</w:t>
      </w:r>
    </w:p>
    <w:p w14:paraId="6FE072B5" w14:textId="77777777" w:rsidR="00641FF6" w:rsidRPr="00037153"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lastRenderedPageBreak/>
        <w:t>Zatwierdzony przez przedstawiciela Zamawiającego raport będzie podstawą do zlecenia prac dodatkowych, niezawartych w zakresie ryczałtowym, rozliczanych powykonawczo.</w:t>
      </w:r>
    </w:p>
    <w:p w14:paraId="109D6ACA" w14:textId="77777777" w:rsidR="00641FF6" w:rsidRPr="005C292A"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Termin i zakres inspekcji wizualnej winien być uzgodniony z przedstawicielem Zamawiającego przed jej rozpoczęciem.</w:t>
      </w:r>
    </w:p>
    <w:p w14:paraId="0216838E" w14:textId="77777777" w:rsidR="00BD7FCA" w:rsidRPr="00037153" w:rsidRDefault="00BD7FCA" w:rsidP="00037153">
      <w:pPr>
        <w:pStyle w:val="Akapitzlist"/>
        <w:suppressAutoHyphens/>
        <w:spacing w:before="120" w:after="0" w:line="240" w:lineRule="auto"/>
        <w:ind w:left="2136"/>
        <w:jc w:val="both"/>
        <w:rPr>
          <w:rFonts w:ascii="Franklin Gothic Book" w:hAnsi="Franklin Gothic Book" w:cstheme="minorHAnsi"/>
        </w:rPr>
      </w:pPr>
    </w:p>
    <w:p w14:paraId="34C18C98"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ORGANIZACJA REALIZACJI PRAC</w:t>
      </w:r>
    </w:p>
    <w:p w14:paraId="003B6AEF"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Organizacja i wykonywanie prac na terenie Elektrowni odbywa się zgodnie z Instrukcją Organizacji Bezpiecznej Pracy (IOBP).</w:t>
      </w:r>
    </w:p>
    <w:p w14:paraId="0281F06D" w14:textId="77777777" w:rsidR="00401211" w:rsidRPr="005C292A" w:rsidRDefault="00401211" w:rsidP="009C42AA">
      <w:pPr>
        <w:pStyle w:val="Akapitzlist"/>
        <w:numPr>
          <w:ilvl w:val="2"/>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Warunkiem dopuszczenia do wykonania prac jest opracowanie szczegółowych instrukcji bezpiecznego wykonania prac przez Wykonawcę.</w:t>
      </w:r>
    </w:p>
    <w:p w14:paraId="4DF12F69"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w:t>
      </w:r>
      <w:r w:rsidR="00C9626F" w:rsidRPr="005C292A">
        <w:rPr>
          <w:rFonts w:ascii="Franklin Gothic Book" w:hAnsi="Franklin Gothic Book" w:cstheme="minorHAnsi"/>
          <w:color w:val="000000"/>
        </w:rPr>
        <w:t>.</w:t>
      </w:r>
    </w:p>
    <w:p w14:paraId="38B49EA2"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jest zobowiązany do zapewnienia zasobów ludzkich i narzędziowych. </w:t>
      </w:r>
    </w:p>
    <w:p w14:paraId="04367C0E"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będzie uczestniczył w spotkaniach koniecznych do realizacji, koordynacji </w:t>
      </w:r>
      <w:r w:rsidR="00C9626F" w:rsidRPr="005C292A">
        <w:rPr>
          <w:rFonts w:ascii="Franklin Gothic Book" w:hAnsi="Franklin Gothic Book" w:cstheme="minorHAnsi"/>
          <w:color w:val="000000"/>
        </w:rPr>
        <w:br/>
      </w:r>
      <w:r w:rsidRPr="005C292A">
        <w:rPr>
          <w:rFonts w:ascii="Franklin Gothic Book" w:hAnsi="Franklin Gothic Book" w:cstheme="minorHAnsi"/>
          <w:color w:val="000000"/>
        </w:rPr>
        <w:t>i współpracy.</w:t>
      </w:r>
    </w:p>
    <w:p w14:paraId="3941D856" w14:textId="5A10167E" w:rsidR="00BF7748"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na każdej zmianie będzie</w:t>
      </w:r>
      <w:r w:rsidR="0010643B">
        <w:rPr>
          <w:rFonts w:ascii="Franklin Gothic Book" w:hAnsi="Franklin Gothic Book" w:cstheme="minorHAnsi"/>
          <w:color w:val="000000"/>
        </w:rPr>
        <w:t xml:space="preserve"> dysponował </w:t>
      </w:r>
      <w:r w:rsidRPr="009C42AA">
        <w:rPr>
          <w:rFonts w:ascii="Franklin Gothic Book" w:hAnsi="Franklin Gothic Book" w:cstheme="minorHAnsi"/>
          <w:color w:val="000000"/>
        </w:rPr>
        <w:t>osob</w:t>
      </w:r>
      <w:r w:rsidR="009825B2">
        <w:rPr>
          <w:rFonts w:ascii="Franklin Gothic Book" w:hAnsi="Franklin Gothic Book" w:cstheme="minorHAnsi"/>
          <w:color w:val="000000"/>
        </w:rPr>
        <w:t>ą</w:t>
      </w:r>
      <w:r w:rsidRPr="009C42AA">
        <w:rPr>
          <w:rFonts w:ascii="Franklin Gothic Book" w:hAnsi="Franklin Gothic Book" w:cstheme="minorHAnsi"/>
          <w:color w:val="000000"/>
        </w:rPr>
        <w:t xml:space="preserve"> </w:t>
      </w:r>
      <w:r w:rsidR="009825B2">
        <w:rPr>
          <w:rFonts w:ascii="Franklin Gothic Book" w:hAnsi="Franklin Gothic Book" w:cstheme="minorHAnsi"/>
          <w:color w:val="000000"/>
        </w:rPr>
        <w:t>,</w:t>
      </w:r>
      <w:r w:rsidRPr="009C42AA">
        <w:rPr>
          <w:rFonts w:ascii="Franklin Gothic Book" w:hAnsi="Franklin Gothic Book" w:cstheme="minorHAnsi"/>
          <w:color w:val="000000"/>
        </w:rPr>
        <w:t xml:space="preserve"> odpowiedzialną za wykonanie i koordynowanie prac na zmianie oraz współpracę z </w:t>
      </w:r>
      <w:r w:rsidR="0010643B">
        <w:rPr>
          <w:rFonts w:ascii="Franklin Gothic Book" w:hAnsi="Franklin Gothic Book" w:cstheme="minorHAnsi"/>
          <w:color w:val="000000"/>
        </w:rPr>
        <w:t xml:space="preserve">służbami </w:t>
      </w:r>
      <w:r w:rsidR="009825B2">
        <w:rPr>
          <w:rFonts w:ascii="Franklin Gothic Book" w:hAnsi="Franklin Gothic Book" w:cstheme="minorHAnsi"/>
          <w:color w:val="000000"/>
        </w:rPr>
        <w:t>Z</w:t>
      </w:r>
      <w:r w:rsidR="0010643B">
        <w:rPr>
          <w:rFonts w:ascii="Franklin Gothic Book" w:hAnsi="Franklin Gothic Book" w:cstheme="minorHAnsi"/>
          <w:color w:val="000000"/>
        </w:rPr>
        <w:t>amawiającego</w:t>
      </w:r>
      <w:r w:rsidR="00BF7748">
        <w:rPr>
          <w:rFonts w:ascii="Franklin Gothic Book" w:hAnsi="Franklin Gothic Book" w:cstheme="minorHAnsi"/>
          <w:color w:val="000000"/>
        </w:rPr>
        <w:t>.</w:t>
      </w:r>
      <w:r w:rsidR="008820B2">
        <w:rPr>
          <w:rFonts w:ascii="Franklin Gothic Book" w:hAnsi="Franklin Gothic Book" w:cstheme="minorHAnsi"/>
          <w:color w:val="000000"/>
        </w:rPr>
        <w:t xml:space="preserve"> Wykonawca powinien tak zorganizować sobie prace aby zapewnić taką osobę na zmianie.</w:t>
      </w:r>
    </w:p>
    <w:p w14:paraId="2E153E60" w14:textId="77777777" w:rsidR="00BF7748" w:rsidRPr="00BF7748" w:rsidRDefault="00BF7748" w:rsidP="00BF7748">
      <w:pPr>
        <w:pStyle w:val="Akapitzlist"/>
        <w:numPr>
          <w:ilvl w:val="1"/>
          <w:numId w:val="146"/>
        </w:numPr>
        <w:suppressAutoHyphens/>
        <w:spacing w:before="12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0006A845" w14:textId="77777777" w:rsidR="00401211" w:rsidRPr="009C42AA" w:rsidRDefault="00BF7748"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w:t>
      </w:r>
    </w:p>
    <w:p w14:paraId="1A7205CF" w14:textId="77777777" w:rsidR="00BD7FCA" w:rsidRPr="009C42AA" w:rsidRDefault="00BD7FCA" w:rsidP="009C42AA">
      <w:pPr>
        <w:pStyle w:val="Akapitzlist"/>
        <w:tabs>
          <w:tab w:val="left" w:pos="993"/>
        </w:tabs>
        <w:spacing w:before="120" w:line="240" w:lineRule="auto"/>
        <w:ind w:left="1210"/>
        <w:jc w:val="both"/>
        <w:rPr>
          <w:rFonts w:ascii="Franklin Gothic Book" w:hAnsi="Franklin Gothic Book" w:cs="Arial"/>
        </w:rPr>
      </w:pPr>
    </w:p>
    <w:p w14:paraId="23558628" w14:textId="77777777" w:rsidR="00401211" w:rsidRPr="009C42AA" w:rsidRDefault="005C292A" w:rsidP="009C42AA">
      <w:pPr>
        <w:pStyle w:val="Akapitzlist"/>
        <w:numPr>
          <w:ilvl w:val="0"/>
          <w:numId w:val="146"/>
        </w:numPr>
        <w:tabs>
          <w:tab w:val="left" w:pos="993"/>
        </w:tabs>
        <w:spacing w:before="120" w:after="0" w:line="240" w:lineRule="auto"/>
        <w:jc w:val="both"/>
        <w:rPr>
          <w:rFonts w:ascii="Franklin Gothic Book" w:hAnsi="Franklin Gothic Book" w:cs="Arial"/>
        </w:rPr>
      </w:pPr>
      <w:r w:rsidRPr="005C292A">
        <w:rPr>
          <w:rFonts w:ascii="Franklin Gothic Book" w:hAnsi="Franklin Gothic Book" w:cstheme="minorHAnsi"/>
          <w:color w:val="000000"/>
          <w:u w:val="single"/>
        </w:rPr>
        <w:t xml:space="preserve">WYKONAWCA </w:t>
      </w:r>
      <w:r w:rsidR="00BF7748">
        <w:rPr>
          <w:rFonts w:ascii="Franklin Gothic Book" w:hAnsi="Franklin Gothic Book" w:cstheme="minorHAnsi"/>
          <w:color w:val="000000"/>
          <w:u w:val="single"/>
        </w:rPr>
        <w:t>JEST</w:t>
      </w:r>
      <w:r w:rsidR="00C9626F" w:rsidRPr="005C292A">
        <w:rPr>
          <w:rFonts w:ascii="Franklin Gothic Book" w:hAnsi="Franklin Gothic Book" w:cstheme="minorHAnsi"/>
          <w:color w:val="000000"/>
          <w:u w:val="single"/>
        </w:rPr>
        <w:t>ZOBOWIĄZANY DO</w:t>
      </w:r>
      <w:r w:rsidR="00401211" w:rsidRPr="009C42AA">
        <w:rPr>
          <w:rFonts w:ascii="Franklin Gothic Book" w:hAnsi="Franklin Gothic Book" w:cs="Arial"/>
        </w:rPr>
        <w:t>:</w:t>
      </w:r>
    </w:p>
    <w:p w14:paraId="23087741" w14:textId="77777777" w:rsidR="00401211" w:rsidRPr="009C42A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Przeszkolenia swoich pracowników w zakresie bhp, p.poż i wewnętrznych przepisów obowiązujących u Zamawiającego (przy współudziale służb Zamawiającego).</w:t>
      </w:r>
    </w:p>
    <w:p w14:paraId="16D3CE42" w14:textId="77777777" w:rsidR="00CD3AD5" w:rsidRPr="005C292A" w:rsidRDefault="00CD3AD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S</w:t>
      </w:r>
      <w:r w:rsidR="00401211" w:rsidRPr="009C42AA">
        <w:rPr>
          <w:rFonts w:ascii="Franklin Gothic Book" w:hAnsi="Franklin Gothic Book" w:cstheme="minorHAnsi"/>
          <w:color w:val="000000"/>
        </w:rPr>
        <w:t>tosowania się do przepisów, instrukcji i zarządzeń wewnętrznych obowiązujących na terenie Zamawiającego</w:t>
      </w:r>
      <w:r w:rsidR="00BA5BC8">
        <w:rPr>
          <w:rFonts w:ascii="Franklin Gothic Book" w:hAnsi="Franklin Gothic Book" w:cstheme="minorHAnsi"/>
          <w:color w:val="000000"/>
        </w:rPr>
        <w:t>.</w:t>
      </w:r>
    </w:p>
    <w:p w14:paraId="569C850E" w14:textId="77777777" w:rsidR="00BA5BC8" w:rsidRDefault="00CD3AD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O</w:t>
      </w:r>
      <w:r w:rsidR="00401211" w:rsidRPr="009C42AA">
        <w:rPr>
          <w:rFonts w:ascii="Franklin Gothic Book" w:hAnsi="Franklin Gothic Book" w:cstheme="minorHAnsi"/>
          <w:color w:val="000000"/>
        </w:rPr>
        <w:t>pracowania  harmonogramu prac  i uzgodnienie z Enea Połaniec S.A. przed przystąpieniem do wykonania prac</w:t>
      </w:r>
      <w:r w:rsidR="002A6DE2" w:rsidRPr="009C42AA">
        <w:rPr>
          <w:rFonts w:ascii="Franklin Gothic Book" w:hAnsi="Franklin Gothic Book" w:cstheme="minorHAnsi"/>
          <w:color w:val="000000"/>
        </w:rPr>
        <w:t>.</w:t>
      </w:r>
    </w:p>
    <w:p w14:paraId="4DA94413" w14:textId="77777777" w:rsidR="00BA5BC8" w:rsidRPr="00BA5BC8" w:rsidRDefault="00AE11C4" w:rsidP="009C42AA">
      <w:pPr>
        <w:pStyle w:val="Akapitzlist"/>
        <w:numPr>
          <w:ilvl w:val="1"/>
          <w:numId w:val="146"/>
        </w:numPr>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własnych pojemników na odpady, oznakowanych nazwą Wykonawcy oraz   kodem odp</w:t>
      </w:r>
      <w:r w:rsidR="00BA5BC8">
        <w:rPr>
          <w:rFonts w:ascii="Franklin Gothic Book" w:hAnsi="Franklin Gothic Book" w:cstheme="minorHAnsi"/>
          <w:color w:val="000000"/>
        </w:rPr>
        <w:t>adu dla jakiego są przeznaczone.</w:t>
      </w:r>
    </w:p>
    <w:p w14:paraId="71A56C82" w14:textId="77777777" w:rsidR="00BA5BC8" w:rsidRDefault="00AE11C4"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poświadczenia zawarcia umowy z firmą posiadająca uprawnienia na sposób zagospodarowania odpadów wytworzonych u Zamawiającego przez Wykonawcę podczas realizacji Przedmiotu Zamówienia</w:t>
      </w:r>
      <w:r w:rsidR="00BA5BC8">
        <w:rPr>
          <w:rFonts w:ascii="Franklin Gothic Book" w:hAnsi="Franklin Gothic Book" w:cstheme="minorHAnsi"/>
          <w:color w:val="000000"/>
        </w:rPr>
        <w:t>.</w:t>
      </w:r>
    </w:p>
    <w:p w14:paraId="7240AEBC" w14:textId="77777777" w:rsidR="00216625" w:rsidRPr="00216625" w:rsidRDefault="00AE11C4" w:rsidP="009C42AA">
      <w:pPr>
        <w:pStyle w:val="Akapitzlist"/>
        <w:numPr>
          <w:ilvl w:val="1"/>
          <w:numId w:val="146"/>
        </w:numPr>
        <w:spacing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216625" w:rsidRPr="00216625">
        <w:rPr>
          <w:rFonts w:ascii="Franklin Gothic Book" w:hAnsi="Franklin Gothic Book" w:cstheme="minorHAnsi"/>
          <w:color w:val="000000"/>
        </w:rPr>
        <w:t xml:space="preserve"> dokumentów z przeprowadzonego zagospodarowania wytworzonych przez Wykonawcę odpadów, zgodnie z wymaganiami obowiązującej instrukcji Zamawiającego </w:t>
      </w:r>
      <w:r w:rsidR="009D1D4C">
        <w:rPr>
          <w:rFonts w:ascii="Franklin Gothic Book" w:hAnsi="Franklin Gothic Book" w:cstheme="minorHAnsi"/>
          <w:color w:val="000000"/>
        </w:rPr>
        <w:br/>
      </w:r>
      <w:r w:rsidR="00216625" w:rsidRPr="00216625">
        <w:rPr>
          <w:rFonts w:ascii="Franklin Gothic Book" w:hAnsi="Franklin Gothic Book" w:cstheme="minorHAnsi"/>
          <w:color w:val="000000"/>
        </w:rPr>
        <w:t>i przepisami prawa</w:t>
      </w:r>
      <w:r w:rsidR="009D1D4C">
        <w:rPr>
          <w:rFonts w:ascii="Franklin Gothic Book" w:hAnsi="Franklin Gothic Book" w:cstheme="minorHAnsi"/>
          <w:color w:val="000000"/>
        </w:rPr>
        <w:t>.</w:t>
      </w:r>
    </w:p>
    <w:p w14:paraId="367C57B6" w14:textId="77777777" w:rsidR="00AE11C4" w:rsidRDefault="00AE11C4"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O</w:t>
      </w:r>
      <w:r w:rsidRPr="00AE11C4">
        <w:rPr>
          <w:rFonts w:ascii="Franklin Gothic Book" w:hAnsi="Franklin Gothic Book" w:cstheme="minorHAnsi"/>
          <w:color w:val="000000"/>
        </w:rPr>
        <w:t xml:space="preserve">pracowania i przekazania Przedstawicielowi Zamawiającego dwunastomiesięcznego planu </w:t>
      </w:r>
      <w:r>
        <w:rPr>
          <w:rFonts w:ascii="Franklin Gothic Book" w:hAnsi="Franklin Gothic Book" w:cstheme="minorHAnsi"/>
          <w:color w:val="000000"/>
        </w:rPr>
        <w:t>w</w:t>
      </w:r>
      <w:r w:rsidRPr="00AE11C4">
        <w:rPr>
          <w:rFonts w:ascii="Franklin Gothic Book" w:hAnsi="Franklin Gothic Book" w:cstheme="minorHAnsi"/>
          <w:color w:val="000000"/>
        </w:rPr>
        <w:t xml:space="preserve">ytworzenia odpadów oraz kwartalnych zestawień ilości odpadów wytworzonych </w:t>
      </w:r>
      <w:r w:rsidR="0063310F">
        <w:rPr>
          <w:rFonts w:ascii="Franklin Gothic Book" w:hAnsi="Franklin Gothic Book" w:cstheme="minorHAnsi"/>
          <w:color w:val="000000"/>
        </w:rPr>
        <w:br/>
      </w:r>
      <w:r w:rsidRPr="00AE11C4">
        <w:rPr>
          <w:rFonts w:ascii="Franklin Gothic Book" w:hAnsi="Franklin Gothic Book" w:cstheme="minorHAnsi"/>
          <w:color w:val="000000"/>
        </w:rPr>
        <w:t>i sposobach ich zagospodarowania zgodnie z wymaganiami obowiązującej instrukcji Zamawiającego</w:t>
      </w:r>
      <w:r>
        <w:rPr>
          <w:rFonts w:ascii="Franklin Gothic Book" w:hAnsi="Franklin Gothic Book" w:cstheme="minorHAnsi"/>
          <w:color w:val="000000"/>
        </w:rPr>
        <w:t>.</w:t>
      </w:r>
    </w:p>
    <w:p w14:paraId="5B3DACDE" w14:textId="77777777" w:rsidR="00401211" w:rsidRPr="009C42AA" w:rsidRDefault="007C48C9"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7C48C9">
        <w:rPr>
          <w:rFonts w:ascii="Franklin Gothic Book" w:hAnsi="Franklin Gothic Book" w:cstheme="minorHAnsi"/>
          <w:color w:val="000000"/>
        </w:rPr>
        <w:t>Przekazani</w:t>
      </w:r>
      <w:r>
        <w:rPr>
          <w:rFonts w:ascii="Franklin Gothic Book" w:hAnsi="Franklin Gothic Book" w:cstheme="minorHAnsi"/>
          <w:color w:val="000000"/>
        </w:rPr>
        <w:t>a</w:t>
      </w:r>
      <w:r w:rsidRPr="007C48C9">
        <w:rPr>
          <w:rFonts w:ascii="Franklin Gothic Book" w:hAnsi="Franklin Gothic Book" w:cstheme="minorHAnsi"/>
          <w:color w:val="000000"/>
        </w:rPr>
        <w:t xml:space="preserve"> Przedstawicielowi Zamawiającego pisemnej informacji o wielkości zużycia substancji niebezpiecznych wwiezionych na teren Elektrowni zgodnie z wymaganiami obowiązującej instrukcji Zamawiającego</w:t>
      </w:r>
      <w:r>
        <w:rPr>
          <w:rFonts w:ascii="Franklin Gothic Book" w:hAnsi="Franklin Gothic Book" w:cstheme="minorHAnsi"/>
          <w:color w:val="000000"/>
        </w:rPr>
        <w:t>.</w:t>
      </w:r>
    </w:p>
    <w:p w14:paraId="681DB2FD" w14:textId="77777777" w:rsidR="002A6DE2"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w:t>
      </w:r>
      <w:r w:rsidR="00401211" w:rsidRPr="009C42AA">
        <w:rPr>
          <w:rFonts w:ascii="Franklin Gothic Book" w:hAnsi="Franklin Gothic Book" w:cstheme="minorHAnsi"/>
          <w:color w:val="000000"/>
        </w:rPr>
        <w:t xml:space="preserve">rzedstawienia przed przystąpieniem do prac wykazu pracowników wraz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z niezbędnymi uprawnieniami i upoważnieniami</w:t>
      </w:r>
      <w:r w:rsidRPr="009C42AA">
        <w:rPr>
          <w:rFonts w:ascii="Franklin Gothic Book" w:hAnsi="Franklin Gothic Book" w:cstheme="minorHAnsi"/>
          <w:color w:val="000000"/>
        </w:rPr>
        <w:t>.</w:t>
      </w:r>
    </w:p>
    <w:p w14:paraId="566874CB" w14:textId="77777777" w:rsidR="002A6DE2"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lastRenderedPageBreak/>
        <w:t>U</w:t>
      </w:r>
      <w:r w:rsidR="00401211" w:rsidRPr="009C42AA">
        <w:rPr>
          <w:rFonts w:ascii="Franklin Gothic Book" w:hAnsi="Franklin Gothic Book" w:cstheme="minorHAnsi"/>
          <w:color w:val="000000"/>
        </w:rPr>
        <w:t>żywania do wykonania prac materiałów nie zawierających włókien ceramicznych ogniotrwałych RCF</w:t>
      </w:r>
      <w:r w:rsidRPr="009C42AA">
        <w:rPr>
          <w:rFonts w:ascii="Franklin Gothic Book" w:hAnsi="Franklin Gothic Book" w:cstheme="minorHAnsi"/>
          <w:color w:val="000000"/>
        </w:rPr>
        <w:t>.</w:t>
      </w:r>
    </w:p>
    <w:p w14:paraId="00556445" w14:textId="77777777" w:rsidR="00062C14"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U</w:t>
      </w:r>
      <w:r w:rsidR="00401211" w:rsidRPr="009C42AA">
        <w:rPr>
          <w:rFonts w:ascii="Franklin Gothic Book" w:hAnsi="Franklin Gothic Book" w:cstheme="minorHAnsi"/>
          <w:color w:val="000000"/>
        </w:rPr>
        <w:t xml:space="preserve">stanowienia nadzoru posiadającego stosowne uprawnienia do prowadzenia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 xml:space="preserve">i organizacji  prac w rozumieniu instrukcji </w:t>
      </w:r>
      <w:r w:rsidR="007C48C9">
        <w:rPr>
          <w:rFonts w:ascii="Franklin Gothic Book" w:hAnsi="Franklin Gothic Book" w:cstheme="minorHAnsi"/>
          <w:color w:val="000000"/>
        </w:rPr>
        <w:t xml:space="preserve">organizacji </w:t>
      </w:r>
      <w:r w:rsidR="00401211" w:rsidRPr="009C42AA">
        <w:rPr>
          <w:rFonts w:ascii="Franklin Gothic Book" w:hAnsi="Franklin Gothic Book" w:cstheme="minorHAnsi"/>
          <w:color w:val="000000"/>
        </w:rPr>
        <w:t>bezpiecznej pracy</w:t>
      </w:r>
      <w:r w:rsidR="007C48C9">
        <w:rPr>
          <w:rFonts w:ascii="Franklin Gothic Book" w:hAnsi="Franklin Gothic Book" w:cstheme="minorHAnsi"/>
          <w:color w:val="000000"/>
        </w:rPr>
        <w:t>.</w:t>
      </w:r>
    </w:p>
    <w:p w14:paraId="66F45A58" w14:textId="77777777" w:rsidR="00CF3858" w:rsidRPr="00DF6ACA" w:rsidRDefault="00CF3858" w:rsidP="00CF3858">
      <w:pPr>
        <w:pStyle w:val="Akapitzlist"/>
        <w:numPr>
          <w:ilvl w:val="1"/>
          <w:numId w:val="146"/>
        </w:numPr>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p>
    <w:p w14:paraId="473AD369" w14:textId="16BB915A" w:rsidR="00CF3858" w:rsidRDefault="008820B2" w:rsidP="009C42AA">
      <w:pPr>
        <w:pStyle w:val="Akapitzlist"/>
        <w:suppressAutoHyphens/>
        <w:spacing w:before="120" w:after="0" w:line="240" w:lineRule="auto"/>
        <w:ind w:left="1210"/>
        <w:jc w:val="both"/>
        <w:rPr>
          <w:rFonts w:ascii="Franklin Gothic Book" w:hAnsi="Franklin Gothic Book" w:cstheme="minorHAnsi"/>
          <w:color w:val="000000"/>
        </w:rPr>
      </w:pPr>
      <w:r>
        <w:rPr>
          <w:rFonts w:ascii="Franklin Gothic Book" w:hAnsi="Franklin Gothic Book" w:cs="Arial"/>
        </w:rPr>
        <w:t>Zgodnie z obowiązującą IOBP u Zamawiającego. Wykonawca w ciągu  30 dni od podpisania umowy powinien zdobyć odpowiednie upoważnienia u zamawiającego do pełnienia tych funkcji.</w:t>
      </w:r>
    </w:p>
    <w:p w14:paraId="36CD4B85" w14:textId="77777777" w:rsidR="00401211" w:rsidRPr="009C42AA" w:rsidRDefault="00BF384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I</w:t>
      </w:r>
      <w:r w:rsidRPr="00BF3845">
        <w:rPr>
          <w:rFonts w:ascii="Franklin Gothic Book" w:hAnsi="Franklin Gothic Book" w:cstheme="minorHAnsi"/>
          <w:color w:val="000000"/>
        </w:rPr>
        <w:t>nformowania o zdarzeniach wypadkowych, potencjalnie wypadkowych oraz o wnoszonych ryzykach w związku z wykonywaną pracą</w:t>
      </w:r>
      <w:r w:rsidR="00401211" w:rsidRPr="009C42AA">
        <w:rPr>
          <w:rFonts w:ascii="Franklin Gothic Book" w:hAnsi="Franklin Gothic Book" w:cstheme="minorHAnsi"/>
          <w:color w:val="000000"/>
        </w:rPr>
        <w:t>.</w:t>
      </w:r>
    </w:p>
    <w:p w14:paraId="7CD70820" w14:textId="77777777" w:rsidR="008B5AF1" w:rsidRDefault="0040121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5C292A">
        <w:rPr>
          <w:rFonts w:ascii="Franklin Gothic Book" w:hAnsi="Franklin Gothic Book" w:cs="Arial"/>
        </w:rPr>
        <w:t xml:space="preserve"> ponosi wszelką odpowiedzialność za bezpieczeństwo ludzi wykonujących prace.</w:t>
      </w:r>
    </w:p>
    <w:p w14:paraId="605FB985" w14:textId="77777777" w:rsidR="008B5AF1" w:rsidRDefault="008B5AF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posiadania ubezpieczenia OC.</w:t>
      </w:r>
    </w:p>
    <w:p w14:paraId="535D13EF" w14:textId="77777777" w:rsidR="008B5AF1" w:rsidRPr="008B5AF1" w:rsidRDefault="008B5AF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niezwłocznego informowania Zamawiającego o powstaniu szkody w środowisku spowodowanej działaniem Wykonawcy,</w:t>
      </w:r>
    </w:p>
    <w:p w14:paraId="34D291E4" w14:textId="77777777" w:rsidR="008B5AF1" w:rsidRDefault="008B5AF1" w:rsidP="009C42AA">
      <w:pPr>
        <w:pStyle w:val="Akapitzlist"/>
        <w:tabs>
          <w:tab w:val="left" w:pos="993"/>
        </w:tabs>
        <w:spacing w:before="120" w:after="0" w:line="240" w:lineRule="auto"/>
        <w:ind w:left="360"/>
        <w:jc w:val="both"/>
        <w:rPr>
          <w:rFonts w:ascii="Franklin Gothic Book" w:hAnsi="Franklin Gothic Book" w:cs="Arial"/>
        </w:rPr>
      </w:pPr>
    </w:p>
    <w:p w14:paraId="0D33980C" w14:textId="25C5B5CE" w:rsidR="008B5AF1" w:rsidRDefault="008B5AF1" w:rsidP="009C42AA">
      <w:pPr>
        <w:pStyle w:val="Akapitzlist"/>
        <w:numPr>
          <w:ilvl w:val="0"/>
          <w:numId w:val="14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PODŁĄCZENIE I OBSŁUGA PROGRAMÓW SAP</w:t>
      </w:r>
    </w:p>
    <w:p w14:paraId="0F5CAB07" w14:textId="2CDC704F"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7119D487"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Komputery dostarcza Wykonawca. Ilość stanowisk uzależniona od organizacji wewnętrznej firmy. Powinna być wystarczająca do zapewnienia obsługi zlecanych prac.</w:t>
      </w:r>
    </w:p>
    <w:p w14:paraId="06FB2699"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C047041"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Zamawiający nie zapewnia dostępu do Internetu. Wykonawca jest zobowiązany do zestawienia połączenia do sieci Internet na własny koszt.</w:t>
      </w:r>
    </w:p>
    <w:p w14:paraId="76E5710C" w14:textId="6B24400B" w:rsidR="008B5AF1"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Licencje do systemu SAP </w:t>
      </w:r>
      <w:r w:rsidR="000F235A">
        <w:rPr>
          <w:rFonts w:ascii="Franklin Gothic Book" w:hAnsi="Franklin Gothic Book" w:cs="Arial"/>
        </w:rPr>
        <w:t xml:space="preserve">- </w:t>
      </w:r>
      <w:r w:rsidRPr="009C42AA">
        <w:rPr>
          <w:rFonts w:ascii="Franklin Gothic Book" w:hAnsi="Franklin Gothic Book" w:cs="Arial"/>
        </w:rPr>
        <w:t>(zlecania i organizacji prac) – bez opłat</w:t>
      </w:r>
      <w:r w:rsidR="00211DBC">
        <w:rPr>
          <w:rFonts w:ascii="Franklin Gothic Book" w:hAnsi="Franklin Gothic Book" w:cs="Arial"/>
        </w:rPr>
        <w:t xml:space="preserve"> (max 8 licencji)</w:t>
      </w:r>
    </w:p>
    <w:p w14:paraId="3934E034" w14:textId="3C2BEF1F"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7C81564B" w14:textId="353CEDD5"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7D7CE21C" w14:textId="405B6A51"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0E0A863D" w14:textId="6E23A15E" w:rsidR="002A59F4" w:rsidRDefault="00CB381D" w:rsidP="00CB381D">
      <w:pPr>
        <w:pStyle w:val="Akapitzlist"/>
        <w:numPr>
          <w:ilvl w:val="1"/>
          <w:numId w:val="146"/>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5CCFDAB0" w14:textId="47F94C4E" w:rsidR="00CB381D" w:rsidRPr="009C42AA" w:rsidRDefault="00CB381D" w:rsidP="00CB381D">
      <w:pPr>
        <w:pStyle w:val="Akapitzlist"/>
        <w:numPr>
          <w:ilvl w:val="1"/>
          <w:numId w:val="146"/>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5B2EE1E1" w14:textId="77777777" w:rsidR="008B5AF1" w:rsidRPr="009C42AA" w:rsidRDefault="008B5AF1" w:rsidP="009C42AA">
      <w:pPr>
        <w:pStyle w:val="Akapitzlist"/>
        <w:tabs>
          <w:tab w:val="left" w:pos="993"/>
        </w:tabs>
        <w:spacing w:before="120" w:after="0" w:line="240" w:lineRule="auto"/>
        <w:ind w:left="360"/>
        <w:jc w:val="both"/>
        <w:rPr>
          <w:rFonts w:ascii="Franklin Gothic Book" w:hAnsi="Franklin Gothic Book" w:cs="Arial"/>
          <w:u w:val="single"/>
        </w:rPr>
      </w:pPr>
    </w:p>
    <w:p w14:paraId="309C582B" w14:textId="77777777" w:rsidR="00217904" w:rsidRDefault="00217904" w:rsidP="009C42AA">
      <w:pPr>
        <w:pStyle w:val="Akapitzlist"/>
        <w:numPr>
          <w:ilvl w:val="0"/>
          <w:numId w:val="14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Do obowiązków Zamawiającego należy:</w:t>
      </w:r>
    </w:p>
    <w:p w14:paraId="78EF44E1" w14:textId="77777777" w:rsidR="00B3005E"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Wyznaczenie Przedstawicieli Zamawiającego upoważnionych do dokonywania uzgodnień z Wykonawcą w okresie realizacji Prac. </w:t>
      </w:r>
    </w:p>
    <w:p w14:paraId="0E327516"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lastRenderedPageBreak/>
        <w:t>Zapewnienia Wykonawcy nieodpłatnego dostępu do energii elektrycznej, sprężonego powietrza oraz innych mediów dostępnych w obiektach i przy Urządzeniach, dla celów wykonania Prac, z wyłączeniem zaplecza biurowego, socjalnego i warsztatowego.</w:t>
      </w:r>
    </w:p>
    <w:p w14:paraId="40C27E85" w14:textId="77777777" w:rsidR="0042252D" w:rsidRPr="00630A5A" w:rsidRDefault="0042252D" w:rsidP="0042252D">
      <w:pPr>
        <w:pStyle w:val="Akapitzlist"/>
        <w:numPr>
          <w:ilvl w:val="1"/>
          <w:numId w:val="146"/>
        </w:numPr>
        <w:tabs>
          <w:tab w:val="left" w:pos="993"/>
        </w:tabs>
        <w:spacing w:after="0" w:line="360" w:lineRule="auto"/>
        <w:ind w:left="1208" w:hanging="357"/>
        <w:jc w:val="both"/>
        <w:rPr>
          <w:rFonts w:ascii="Franklin Gothic Book" w:hAnsi="Franklin Gothic Book" w:cs="Arial"/>
        </w:rPr>
      </w:pPr>
      <w:r w:rsidRPr="0042252D">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apewnienia Wykonawcy możliwości posadowienia</w:t>
      </w:r>
      <w:r w:rsidR="00F31E61" w:rsidRPr="00F31E61">
        <w:rPr>
          <w:rFonts w:ascii="Franklin Gothic Book" w:hAnsi="Franklin Gothic Book" w:cs="Arial"/>
        </w:rPr>
        <w:t>max 2</w:t>
      </w:r>
      <w:r w:rsidRPr="00630A5A">
        <w:rPr>
          <w:rFonts w:ascii="Franklin Gothic Book" w:hAnsi="Franklin Gothic Book" w:cs="Arial"/>
        </w:rPr>
        <w:t>kontenerów socjalnych z dostępem do mediów za odpłatnością ustaloną w odrębnej umowie (woda, energia elektryczna) na terenie Zamawiającego</w:t>
      </w:r>
      <w:r>
        <w:rPr>
          <w:rFonts w:ascii="Franklin Gothic Book" w:hAnsi="Franklin Gothic Book" w:cs="Arial"/>
        </w:rPr>
        <w:t>:</w:t>
      </w:r>
    </w:p>
    <w:p w14:paraId="007C90A2" w14:textId="77777777" w:rsidR="00217904" w:rsidRPr="008E3AF4" w:rsidRDefault="00217904" w:rsidP="008E3AF4">
      <w:pPr>
        <w:pStyle w:val="Akapitzlist"/>
        <w:numPr>
          <w:ilvl w:val="2"/>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wysypany żwirem, powierzchnia ok.1200 m2  (za 8 blokiem przy Wiśle)</w:t>
      </w:r>
      <w:r w:rsidR="004F3186">
        <w:rPr>
          <w:rFonts w:ascii="Franklin Gothic Book" w:hAnsi="Franklin Gothic Book" w:cs="Arial"/>
          <w:color w:val="000000"/>
        </w:rPr>
        <w:t>,p</w:t>
      </w:r>
      <w:r w:rsidRPr="008E3AF4">
        <w:rPr>
          <w:rFonts w:ascii="Franklin Gothic Book" w:hAnsi="Franklin Gothic Book" w:cs="Arial"/>
          <w:color w:val="000000"/>
        </w:rPr>
        <w:t>rzeznaczony na 20 kontenerów socjalno–warsztatowych o wym</w:t>
      </w:r>
      <w:r w:rsidR="004F3186">
        <w:rPr>
          <w:rFonts w:ascii="Franklin Gothic Book" w:hAnsi="Franklin Gothic Book" w:cs="Arial"/>
          <w:color w:val="000000"/>
        </w:rPr>
        <w:t xml:space="preserve">. </w:t>
      </w:r>
      <w:r w:rsidRPr="008E3AF4">
        <w:rPr>
          <w:rFonts w:ascii="Franklin Gothic Book" w:hAnsi="Franklin Gothic Book" w:cs="Arial"/>
          <w:color w:val="000000"/>
        </w:rPr>
        <w:t>2,5m</w:t>
      </w:r>
      <w:r w:rsidR="004F3186">
        <w:rPr>
          <w:rFonts w:ascii="Franklin Gothic Book" w:hAnsi="Franklin Gothic Book" w:cs="Arial"/>
          <w:color w:val="000000"/>
        </w:rPr>
        <w:t xml:space="preserve"> x </w:t>
      </w:r>
      <w:r w:rsidRPr="008E3AF4">
        <w:rPr>
          <w:rFonts w:ascii="Franklin Gothic Book" w:hAnsi="Franklin Gothic Book" w:cs="Arial"/>
          <w:color w:val="000000"/>
        </w:rPr>
        <w:t>6m</w:t>
      </w:r>
      <w:r w:rsidR="002C7E8F">
        <w:rPr>
          <w:rFonts w:ascii="Franklin Gothic Book" w:hAnsi="Franklin Gothic Book" w:cs="Arial"/>
          <w:color w:val="000000"/>
        </w:rPr>
        <w:t>.</w:t>
      </w:r>
    </w:p>
    <w:p w14:paraId="45C541EF" w14:textId="77777777" w:rsidR="00217904" w:rsidRDefault="002C7E8F" w:rsidP="008E3AF4">
      <w:pPr>
        <w:pStyle w:val="Akapitzlist"/>
        <w:numPr>
          <w:ilvl w:val="2"/>
          <w:numId w:val="146"/>
        </w:numPr>
        <w:tabs>
          <w:tab w:val="left" w:pos="993"/>
        </w:tabs>
        <w:spacing w:before="120" w:after="0" w:line="240" w:lineRule="auto"/>
        <w:jc w:val="both"/>
        <w:rPr>
          <w:rFonts w:ascii="Franklin Gothic Book" w:hAnsi="Franklin Gothic Book" w:cs="Arial"/>
          <w:color w:val="000000"/>
        </w:rPr>
      </w:pPr>
      <w:r>
        <w:rPr>
          <w:rFonts w:ascii="Franklin Gothic Book" w:hAnsi="Franklin Gothic Book" w:cs="Arial"/>
          <w:color w:val="000000"/>
        </w:rPr>
        <w:t>W</w:t>
      </w:r>
      <w:r w:rsidR="00217904" w:rsidRPr="008E3AF4">
        <w:rPr>
          <w:rFonts w:ascii="Franklin Gothic Book" w:hAnsi="Franklin Gothic Book" w:cs="Arial"/>
          <w:color w:val="000000"/>
        </w:rPr>
        <w:t>yposażenie:</w:t>
      </w:r>
    </w:p>
    <w:p w14:paraId="3B7F58AC"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 Podłączenie wody pitnej – 6 miejsc podłączenia wyposażonych </w:t>
      </w:r>
      <w:r w:rsidR="002C7E8F">
        <w:rPr>
          <w:rFonts w:ascii="Franklin Gothic Book" w:hAnsi="Franklin Gothic Book" w:cs="Arial"/>
          <w:color w:val="000000"/>
        </w:rPr>
        <w:br/>
      </w:r>
      <w:r w:rsidRPr="008E3AF4">
        <w:rPr>
          <w:rFonts w:ascii="Franklin Gothic Book" w:hAnsi="Franklin Gothic Book" w:cs="Arial"/>
          <w:color w:val="000000"/>
        </w:rPr>
        <w:t>w liczniki (średnica rury 32mm),</w:t>
      </w:r>
    </w:p>
    <w:p w14:paraId="1F79A48A"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Kanalizacja – TAK</w:t>
      </w:r>
    </w:p>
    <w:p w14:paraId="18AA04BF"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Podłączenie do prądu – TAK – 5  zestawów remontowych, każdy zestaw posiada 5 gniazd elektrycznych 5-bolcowych 32A</w:t>
      </w:r>
    </w:p>
    <w:p w14:paraId="4D84D938"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utwardzony może być zasilony oddzielnie poprzez wpięcia kabla elektrycznego pod zabezpieczenie – 80A moc 40kW.</w:t>
      </w:r>
    </w:p>
    <w:p w14:paraId="7C8E1E45"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Orientacyjne koszty mediów:</w:t>
      </w:r>
    </w:p>
    <w:tbl>
      <w:tblPr>
        <w:tblW w:w="3860" w:type="dxa"/>
        <w:tblInd w:w="1250" w:type="dxa"/>
        <w:tblCellMar>
          <w:left w:w="0" w:type="dxa"/>
          <w:right w:w="0" w:type="dxa"/>
        </w:tblCellMar>
        <w:tblLook w:val="04A0" w:firstRow="1" w:lastRow="0" w:firstColumn="1" w:lastColumn="0" w:noHBand="0" w:noVBand="1"/>
      </w:tblPr>
      <w:tblGrid>
        <w:gridCol w:w="2220"/>
        <w:gridCol w:w="1640"/>
      </w:tblGrid>
      <w:tr w:rsidR="00217904" w:rsidRPr="005C292A" w14:paraId="2FD17158" w14:textId="77777777" w:rsidTr="008E3AF4">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32C309A" w14:textId="77777777" w:rsidR="00217904" w:rsidRPr="008E3AF4" w:rsidRDefault="00217904" w:rsidP="008E3AF4">
            <w:pPr>
              <w:spacing w:line="240" w:lineRule="auto"/>
              <w:jc w:val="center"/>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15187C0" w14:textId="77777777" w:rsidR="00217904" w:rsidRPr="008E3AF4" w:rsidRDefault="00217904" w:rsidP="008E3AF4">
            <w:pPr>
              <w:spacing w:line="240" w:lineRule="auto"/>
              <w:jc w:val="center"/>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Cena w zł/m3</w:t>
            </w:r>
          </w:p>
        </w:tc>
      </w:tr>
      <w:tr w:rsidR="00217904" w:rsidRPr="005C292A" w14:paraId="6AFA69C8" w14:textId="77777777" w:rsidTr="008E3AF4">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F61756"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E9FF78"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4,8</w:t>
            </w:r>
          </w:p>
        </w:tc>
      </w:tr>
      <w:tr w:rsidR="00217904" w:rsidRPr="005C292A" w14:paraId="16BAD92F" w14:textId="77777777" w:rsidTr="008E3AF4">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B9153E"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70C178"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8,1</w:t>
            </w:r>
          </w:p>
        </w:tc>
      </w:tr>
      <w:tr w:rsidR="00217904" w:rsidRPr="005C292A" w14:paraId="03421B71" w14:textId="77777777" w:rsidTr="008E3AF4">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2AA995"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B873E0"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275</w:t>
            </w:r>
          </w:p>
        </w:tc>
      </w:tr>
    </w:tbl>
    <w:p w14:paraId="1A2360F8" w14:textId="77777777" w:rsidR="00217904" w:rsidRPr="008E3AF4" w:rsidRDefault="00217904" w:rsidP="008E3AF4">
      <w:pPr>
        <w:pStyle w:val="Akapitzlist"/>
        <w:spacing w:line="240" w:lineRule="auto"/>
        <w:ind w:left="1224"/>
        <w:rPr>
          <w:rFonts w:ascii="Franklin Gothic Book" w:eastAsiaTheme="minorHAnsi" w:hAnsi="Franklin Gothic Book" w:cs="Arial"/>
          <w:color w:val="000000"/>
        </w:rPr>
      </w:pPr>
    </w:p>
    <w:p w14:paraId="2813F00A" w14:textId="5BB58D63" w:rsidR="009655E7" w:rsidRPr="009655E7" w:rsidRDefault="0042252D" w:rsidP="009655E7">
      <w:pPr>
        <w:pStyle w:val="Akapitzlist"/>
        <w:numPr>
          <w:ilvl w:val="1"/>
          <w:numId w:val="146"/>
        </w:numPr>
        <w:tabs>
          <w:tab w:val="left" w:pos="993"/>
        </w:tabs>
        <w:spacing w:before="120" w:after="0" w:line="360" w:lineRule="auto"/>
        <w:jc w:val="both"/>
        <w:rPr>
          <w:rFonts w:ascii="Franklin Gothic Book" w:hAnsi="Franklin Gothic Book" w:cs="Arial"/>
        </w:rPr>
      </w:pPr>
      <w:r w:rsidRPr="0042252D">
        <w:rPr>
          <w:rFonts w:ascii="Franklin Gothic Book" w:hAnsi="Franklin Gothic Book" w:cs="Arial"/>
        </w:rPr>
        <w:t xml:space="preserve">Po okresie przejściowym zapewnienie </w:t>
      </w:r>
      <w:r w:rsidRPr="00630A5A">
        <w:rPr>
          <w:rFonts w:ascii="Franklin Gothic Book" w:hAnsi="Franklin Gothic Book" w:cs="Arial"/>
        </w:rPr>
        <w:t>Wykonawcy możliwości wynajmu pomieszczeń socjalno-warsztatowych, biurowych</w:t>
      </w:r>
      <w:r w:rsidR="00C0023F">
        <w:rPr>
          <w:rFonts w:ascii="Franklin Gothic Book" w:hAnsi="Franklin Gothic Book" w:cs="Arial"/>
        </w:rPr>
        <w:t>, szatni, toalet</w:t>
      </w:r>
      <w:r w:rsidRPr="00630A5A">
        <w:rPr>
          <w:rFonts w:ascii="Franklin Gothic Book" w:hAnsi="Franklin Gothic Book" w:cs="Arial"/>
        </w:rPr>
        <w:t xml:space="preserve">  na podstawie oddzielnej umowy najmu</w:t>
      </w:r>
      <w:r w:rsidR="009655E7">
        <w:rPr>
          <w:rFonts w:ascii="Franklin Gothic Book" w:hAnsi="Franklin Gothic Book" w:cs="Arial"/>
        </w:rPr>
        <w:t xml:space="preserve"> </w:t>
      </w:r>
      <w:r w:rsidR="009655E7" w:rsidRPr="009655E7">
        <w:rPr>
          <w:rFonts w:ascii="Franklin Gothic Book" w:hAnsi="Franklin Gothic Book" w:cs="Arial"/>
        </w:rPr>
        <w:t xml:space="preserve"> (koszty wynajmu nie obejmują sprzątania pomieszczeń)</w:t>
      </w:r>
    </w:p>
    <w:p w14:paraId="5A4BD64C" w14:textId="34E133E0" w:rsidR="0042252D" w:rsidRPr="0042252D" w:rsidRDefault="0042252D" w:rsidP="009655E7">
      <w:pPr>
        <w:pStyle w:val="Akapitzlist"/>
        <w:tabs>
          <w:tab w:val="left" w:pos="993"/>
        </w:tabs>
        <w:spacing w:before="120" w:after="0" w:line="360" w:lineRule="auto"/>
        <w:ind w:left="1210"/>
        <w:jc w:val="both"/>
        <w:rPr>
          <w:rFonts w:ascii="Franklin Gothic Book" w:hAnsi="Franklin Gothic Book" w:cs="Arial"/>
        </w:rPr>
      </w:pPr>
    </w:p>
    <w:p w14:paraId="2A69080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eastAsia="Times New Roman" w:hAnsi="Franklin Gothic Book" w:cs="Arial"/>
          <w:color w:val="000000"/>
          <w:lang w:eastAsia="pl-PL"/>
        </w:rPr>
      </w:pPr>
      <w:r w:rsidRPr="008E3AF4">
        <w:rPr>
          <w:rFonts w:ascii="Franklin Gothic Book" w:hAnsi="Franklin Gothic Book" w:cs="Arial"/>
          <w:color w:val="000000"/>
        </w:rPr>
        <w:t>Zapewnienie Wykonawcy możliwości wynajmu pomieszczeń socjalno-warsztatowych, biurowych  na podstawie oddzielnej umowy najmu.</w:t>
      </w:r>
    </w:p>
    <w:p w14:paraId="1A6626BA" w14:textId="77777777" w:rsidR="00217904" w:rsidRPr="008E3AF4" w:rsidRDefault="00217904" w:rsidP="008E3AF4">
      <w:pPr>
        <w:spacing w:line="240" w:lineRule="auto"/>
        <w:jc w:val="both"/>
        <w:rPr>
          <w:rFonts w:ascii="Franklin Gothic Book" w:hAnsi="Franklin Gothic Book" w:cs="Arial"/>
          <w:color w:val="000000"/>
          <w:sz w:val="22"/>
          <w:szCs w:val="22"/>
        </w:rPr>
      </w:pPr>
      <w:r w:rsidRPr="008E3AF4">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217904" w:rsidRPr="005C292A" w14:paraId="0F352FD1" w14:textId="77777777" w:rsidTr="00475F53">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5BE85ECC" w14:textId="77777777" w:rsidR="00217904" w:rsidRPr="008E3AF4" w:rsidRDefault="00217904">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899EE8"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46A23293"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7B1AD3"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28C1004C"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Stawki zł/m2</w:t>
            </w:r>
          </w:p>
        </w:tc>
      </w:tr>
      <w:tr w:rsidR="00217904" w:rsidRPr="005C292A" w14:paraId="79F4BC4F" w14:textId="77777777" w:rsidTr="00475F53">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06780DFE" w14:textId="77777777" w:rsidR="00217904" w:rsidRPr="008E3AF4" w:rsidRDefault="00217904">
            <w:pPr>
              <w:tabs>
                <w:tab w:val="clear" w:pos="3402"/>
              </w:tabs>
              <w:spacing w:line="240" w:lineRule="auto"/>
              <w:rPr>
                <w:rFonts w:ascii="Franklin Gothic Book" w:hAnsi="Franklin Gothic Book" w:cs="Arial"/>
                <w:color w:val="000000"/>
                <w:szCs w:val="22"/>
              </w:rPr>
            </w:pPr>
            <w:r w:rsidRPr="008E3AF4">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6BD6B1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6BC141F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00BA16D"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093CBB93"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najniższa 4 zł najwyższa 8 zł</w:t>
            </w:r>
          </w:p>
        </w:tc>
      </w:tr>
      <w:tr w:rsidR="00217904" w:rsidRPr="005C292A" w14:paraId="32941537" w14:textId="77777777" w:rsidTr="00475F53">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E90E99" w14:textId="77777777" w:rsidR="00217904" w:rsidRPr="008E3AF4" w:rsidRDefault="00217904" w:rsidP="008E3AF4">
            <w:pPr>
              <w:tabs>
                <w:tab w:val="clear" w:pos="3402"/>
              </w:tabs>
              <w:spacing w:line="240" w:lineRule="auto"/>
              <w:rPr>
                <w:rFonts w:ascii="Franklin Gothic Book" w:hAnsi="Franklin Gothic Book" w:cs="Arial"/>
                <w:color w:val="000000"/>
                <w:szCs w:val="22"/>
              </w:rPr>
            </w:pPr>
            <w:r w:rsidRPr="008E3AF4">
              <w:rPr>
                <w:rFonts w:ascii="Franklin Gothic Book" w:hAnsi="Franklin Gothic Book" w:cs="Arial"/>
                <w:color w:val="000000"/>
                <w:sz w:val="22"/>
                <w:szCs w:val="22"/>
              </w:rPr>
              <w:t>grunt</w:t>
            </w:r>
          </w:p>
        </w:tc>
        <w:tc>
          <w:tcPr>
            <w:tcW w:w="1780" w:type="dxa"/>
            <w:tcBorders>
              <w:top w:val="nil"/>
              <w:left w:val="nil"/>
              <w:bottom w:val="single" w:sz="4" w:space="0" w:color="auto"/>
              <w:right w:val="single" w:sz="4" w:space="0" w:color="auto"/>
            </w:tcBorders>
            <w:shd w:val="clear" w:color="auto" w:fill="auto"/>
            <w:noWrap/>
            <w:vAlign w:val="center"/>
            <w:hideMark/>
          </w:tcPr>
          <w:p w14:paraId="53E1CCA3"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187466E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449B7B2A"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1BD0C14B"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 </w:t>
            </w:r>
          </w:p>
        </w:tc>
      </w:tr>
    </w:tbl>
    <w:p w14:paraId="75FEB6F1" w14:textId="77777777" w:rsidR="00217904" w:rsidRPr="008E3AF4" w:rsidRDefault="00217904" w:rsidP="008E3AF4">
      <w:pPr>
        <w:spacing w:line="240" w:lineRule="auto"/>
        <w:rPr>
          <w:rFonts w:ascii="Franklin Gothic Book" w:hAnsi="Franklin Gothic Book" w:cs="Arial"/>
          <w:i/>
          <w:iCs/>
          <w:color w:val="000000"/>
          <w:sz w:val="22"/>
          <w:szCs w:val="22"/>
        </w:rPr>
      </w:pPr>
    </w:p>
    <w:p w14:paraId="47BD4532" w14:textId="77777777" w:rsidR="00217904" w:rsidRPr="008E3AF4" w:rsidRDefault="00217904" w:rsidP="008E3AF4">
      <w:pPr>
        <w:spacing w:line="240" w:lineRule="auto"/>
        <w:rPr>
          <w:rFonts w:ascii="Franklin Gothic Book" w:hAnsi="Franklin Gothic Book" w:cs="Arial"/>
          <w:i/>
          <w:iCs/>
          <w:color w:val="000000"/>
          <w:sz w:val="22"/>
          <w:szCs w:val="22"/>
        </w:rPr>
      </w:pPr>
      <w:r w:rsidRPr="008E3AF4">
        <w:rPr>
          <w:rFonts w:ascii="Franklin Gothic Book" w:hAnsi="Franklin Gothic Book" w:cs="Arial"/>
          <w:i/>
          <w:iCs/>
          <w:color w:val="000000"/>
          <w:sz w:val="22"/>
          <w:szCs w:val="22"/>
        </w:rPr>
        <w:t>Wynajem szatni dla pracowników,  szacunkowy koszt 110 zł/miesiąc/pracownik</w:t>
      </w:r>
      <w:r w:rsidR="005C292A">
        <w:rPr>
          <w:rFonts w:ascii="Franklin Gothic Book" w:hAnsi="Franklin Gothic Book" w:cs="Arial"/>
          <w:i/>
          <w:iCs/>
          <w:color w:val="000000"/>
          <w:sz w:val="22"/>
          <w:szCs w:val="22"/>
        </w:rPr>
        <w:t>a.</w:t>
      </w:r>
    </w:p>
    <w:p w14:paraId="43145C91" w14:textId="77777777" w:rsidR="00217904" w:rsidRPr="008E3AF4" w:rsidRDefault="00217904" w:rsidP="008E3AF4">
      <w:pPr>
        <w:spacing w:line="240" w:lineRule="auto"/>
        <w:rPr>
          <w:rFonts w:ascii="Franklin Gothic Book" w:eastAsiaTheme="minorHAnsi" w:hAnsi="Franklin Gothic Book" w:cs="Arial"/>
          <w:color w:val="000000"/>
          <w:sz w:val="22"/>
          <w:szCs w:val="22"/>
        </w:rPr>
      </w:pPr>
    </w:p>
    <w:p w14:paraId="7F2FF280"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Bieżąca współpraca z Wykonawcą</w:t>
      </w:r>
      <w:r w:rsidR="00297107">
        <w:rPr>
          <w:rFonts w:ascii="Franklin Gothic Book" w:hAnsi="Franklin Gothic Book" w:cs="Arial"/>
          <w:color w:val="000000"/>
        </w:rPr>
        <w:t>.</w:t>
      </w:r>
    </w:p>
    <w:p w14:paraId="6D7711CE"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Udostępnianie posiadanej dokumentacji technicznej i budowlanej</w:t>
      </w:r>
      <w:r w:rsidR="00297107">
        <w:rPr>
          <w:rFonts w:ascii="Franklin Gothic Book" w:hAnsi="Franklin Gothic Book" w:cs="Arial"/>
          <w:color w:val="000000"/>
        </w:rPr>
        <w:t>.</w:t>
      </w:r>
    </w:p>
    <w:p w14:paraId="0BF30F0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lastRenderedPageBreak/>
        <w:t>Uzgadnianie proponowanych rozwiązań technicznych</w:t>
      </w:r>
      <w:r w:rsidR="00297107">
        <w:rPr>
          <w:rFonts w:ascii="Franklin Gothic Book" w:hAnsi="Franklin Gothic Book" w:cs="Arial"/>
          <w:color w:val="000000"/>
        </w:rPr>
        <w:t>.</w:t>
      </w:r>
    </w:p>
    <w:p w14:paraId="0694A836"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Zamawiający zapewnia obsługę dźwigów towarowych i suwnic 100T w budynku głównym w dni robocze na I oraz II zmianie roboczej (w godzinach od 6:00 do 22:00),</w:t>
      </w:r>
      <w:r w:rsidR="00297107">
        <w:rPr>
          <w:rFonts w:ascii="Franklin Gothic Book" w:hAnsi="Franklin Gothic Book" w:cs="Arial"/>
          <w:color w:val="000000"/>
        </w:rPr>
        <w:t>.</w:t>
      </w:r>
    </w:p>
    <w:p w14:paraId="1005CE3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Wykonawca może samodzielnie obsługiwać urządzenia dźwigowe będące na stanie zamawiającego po przedstawieniu dokumentów upoważniających oraz otrzymaniu zezwolenia od </w:t>
      </w:r>
      <w:r w:rsidR="00297107">
        <w:rPr>
          <w:rFonts w:ascii="Franklin Gothic Book" w:hAnsi="Franklin Gothic Book" w:cs="Arial"/>
          <w:color w:val="000000"/>
        </w:rPr>
        <w:t>Z</w:t>
      </w:r>
      <w:r w:rsidRPr="008E3AF4">
        <w:rPr>
          <w:rFonts w:ascii="Franklin Gothic Book" w:hAnsi="Franklin Gothic Book" w:cs="Arial"/>
          <w:color w:val="000000"/>
        </w:rPr>
        <w:t>amawiającego</w:t>
      </w:r>
      <w:r w:rsidR="00297107">
        <w:rPr>
          <w:rFonts w:ascii="Franklin Gothic Book" w:hAnsi="Franklin Gothic Book" w:cs="Arial"/>
          <w:color w:val="000000"/>
        </w:rPr>
        <w:t>.</w:t>
      </w:r>
    </w:p>
    <w:p w14:paraId="49C539CC" w14:textId="77777777" w:rsidR="00297107" w:rsidRDefault="00297107" w:rsidP="008E3AF4">
      <w:pPr>
        <w:spacing w:after="160" w:line="240" w:lineRule="auto"/>
        <w:ind w:left="360"/>
        <w:jc w:val="both"/>
        <w:rPr>
          <w:rFonts w:ascii="Franklin Gothic Book" w:eastAsia="Calibri" w:hAnsi="Franklin Gothic Book" w:cstheme="minorHAnsi"/>
          <w:color w:val="000000"/>
          <w:sz w:val="22"/>
          <w:szCs w:val="22"/>
          <w:lang w:eastAsia="en-US"/>
        </w:rPr>
      </w:pPr>
    </w:p>
    <w:p w14:paraId="2E471FD3" w14:textId="77777777" w:rsidR="00297107" w:rsidRPr="008E3AF4" w:rsidRDefault="00297107" w:rsidP="008E3AF4">
      <w:pPr>
        <w:spacing w:after="160" w:line="240" w:lineRule="auto"/>
        <w:ind w:left="360"/>
        <w:jc w:val="both"/>
        <w:rPr>
          <w:rFonts w:ascii="Franklin Gothic Book" w:hAnsi="Franklin Gothic Book" w:cstheme="minorHAnsi"/>
          <w:color w:val="000000"/>
          <w:sz w:val="22"/>
          <w:szCs w:val="22"/>
        </w:rPr>
      </w:pPr>
    </w:p>
    <w:p w14:paraId="799CBDE3" w14:textId="77777777" w:rsidR="00401211" w:rsidRPr="005C292A" w:rsidRDefault="00401211" w:rsidP="008E3AF4">
      <w:pPr>
        <w:pStyle w:val="Akapitzlist"/>
        <w:suppressAutoHyphens/>
        <w:autoSpaceDE w:val="0"/>
        <w:autoSpaceDN w:val="0"/>
        <w:spacing w:before="120" w:after="60" w:line="240" w:lineRule="auto"/>
        <w:ind w:left="1802"/>
        <w:jc w:val="both"/>
        <w:rPr>
          <w:rFonts w:ascii="Franklin Gothic Book" w:hAnsi="Franklin Gothic Book" w:cstheme="minorHAnsi"/>
          <w:color w:val="000000"/>
        </w:rPr>
      </w:pPr>
    </w:p>
    <w:p w14:paraId="0D2D9E4F" w14:textId="77777777" w:rsidR="00641FF6" w:rsidRPr="005C292A" w:rsidRDefault="00641FF6" w:rsidP="008E3AF4">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MIEJSCE ŚWIADCZENIA USŁUG</w:t>
      </w:r>
    </w:p>
    <w:p w14:paraId="2A1F0575" w14:textId="5EFDECA0" w:rsidR="00641FF6" w:rsidRPr="0080799B" w:rsidRDefault="00641FF6" w:rsidP="0080799B">
      <w:pPr>
        <w:pStyle w:val="Akapitzlist"/>
        <w:spacing w:after="160" w:line="240" w:lineRule="auto"/>
        <w:ind w:left="708"/>
        <w:jc w:val="both"/>
        <w:rPr>
          <w:rFonts w:ascii="Franklin Gothic Book" w:hAnsi="Franklin Gothic Book" w:cstheme="minorHAnsi"/>
          <w:b/>
          <w:bCs/>
          <w:iCs/>
          <w:color w:val="000000"/>
        </w:rPr>
      </w:pPr>
      <w:r w:rsidRPr="005C292A">
        <w:rPr>
          <w:rFonts w:ascii="Franklin Gothic Book" w:hAnsi="Franklin Gothic Book" w:cstheme="minorHAnsi"/>
          <w:color w:val="000000"/>
        </w:rPr>
        <w:t xml:space="preserve">Strony uzgadniają, że miejscem świadczenia </w:t>
      </w:r>
      <w:r w:rsidR="00AF202A" w:rsidRPr="005C292A">
        <w:rPr>
          <w:rFonts w:ascii="Franklin Gothic Book" w:hAnsi="Franklin Gothic Book" w:cstheme="minorHAnsi"/>
          <w:color w:val="000000"/>
        </w:rPr>
        <w:t xml:space="preserve">usług </w:t>
      </w:r>
      <w:r w:rsidRPr="005C292A">
        <w:rPr>
          <w:rFonts w:ascii="Franklin Gothic Book" w:hAnsi="Franklin Gothic Book" w:cstheme="minorHAnsi"/>
          <w:color w:val="000000"/>
        </w:rPr>
        <w:t xml:space="preserve">będzie teren </w:t>
      </w:r>
      <w:r w:rsidR="00B0081E" w:rsidRPr="005C292A">
        <w:rPr>
          <w:rFonts w:ascii="Franklin Gothic Book" w:hAnsi="Franklin Gothic Book" w:cstheme="minorHAnsi"/>
          <w:color w:val="000000"/>
        </w:rPr>
        <w:t>e</w:t>
      </w:r>
      <w:r w:rsidRPr="005C292A">
        <w:rPr>
          <w:rFonts w:ascii="Franklin Gothic Book" w:hAnsi="Franklin Gothic Book" w:cstheme="minorHAnsi"/>
          <w:color w:val="000000"/>
        </w:rPr>
        <w:t xml:space="preserve">lektrowni w Zawadzie 26, </w:t>
      </w:r>
      <w:r w:rsidRPr="005C292A">
        <w:rPr>
          <w:rFonts w:ascii="Franklin Gothic Book" w:hAnsi="Franklin Gothic Book" w:cstheme="minorHAnsi"/>
          <w:color w:val="000000"/>
        </w:rPr>
        <w:br/>
        <w:t>28-230 Połaniec</w:t>
      </w:r>
      <w:r w:rsidR="00A915D2">
        <w:rPr>
          <w:rFonts w:ascii="Franklin Gothic Book" w:hAnsi="Franklin Gothic Book" w:cstheme="minorHAnsi"/>
          <w:color w:val="000000"/>
        </w:rPr>
        <w:t>, składowisko Pióry</w:t>
      </w:r>
      <w:r w:rsidR="00AF64A6">
        <w:rPr>
          <w:rFonts w:ascii="Franklin Gothic Book" w:hAnsi="Franklin Gothic Book" w:cstheme="minorHAnsi"/>
          <w:color w:val="000000"/>
        </w:rPr>
        <w:t>(</w:t>
      </w:r>
      <w:r w:rsidR="008E50BC">
        <w:rPr>
          <w:rFonts w:ascii="Franklin Gothic Book" w:hAnsi="Franklin Gothic Book" w:cstheme="minorHAnsi"/>
          <w:color w:val="000000"/>
        </w:rPr>
        <w:t xml:space="preserve">gmina </w:t>
      </w:r>
      <w:r w:rsidR="00AF64A6">
        <w:rPr>
          <w:rFonts w:ascii="Franklin Gothic Book" w:hAnsi="Franklin Gothic Book" w:cstheme="minorHAnsi"/>
          <w:color w:val="000000"/>
        </w:rPr>
        <w:t>Połaniec)</w:t>
      </w:r>
      <w:r w:rsidR="00A915D2">
        <w:rPr>
          <w:rFonts w:ascii="Franklin Gothic Book" w:hAnsi="Franklin Gothic Book" w:cstheme="minorHAnsi"/>
          <w:color w:val="000000"/>
        </w:rPr>
        <w:t>, ujęcie wody i SUW w Połańcu</w:t>
      </w:r>
      <w:r w:rsidR="006B52E0">
        <w:rPr>
          <w:rFonts w:ascii="Franklin Gothic Book" w:hAnsi="Franklin Gothic Book" w:cstheme="minorHAnsi"/>
          <w:color w:val="000000"/>
        </w:rPr>
        <w:t>, ujęcie wody w Tursku (</w:t>
      </w:r>
      <w:r w:rsidR="008E50BC">
        <w:rPr>
          <w:rFonts w:ascii="Franklin Gothic Book" w:hAnsi="Franklin Gothic Book" w:cstheme="minorHAnsi"/>
          <w:color w:val="000000"/>
        </w:rPr>
        <w:t xml:space="preserve">gmina </w:t>
      </w:r>
      <w:r w:rsidR="006B52E0">
        <w:rPr>
          <w:rFonts w:ascii="Franklin Gothic Book" w:hAnsi="Franklin Gothic Book" w:cstheme="minorHAnsi"/>
          <w:color w:val="000000"/>
        </w:rPr>
        <w:t>Połaniec)</w:t>
      </w:r>
      <w:r w:rsidR="00A915D2">
        <w:rPr>
          <w:rFonts w:ascii="Franklin Gothic Book" w:hAnsi="Franklin Gothic Book" w:cstheme="minorHAnsi"/>
          <w:color w:val="000000"/>
        </w:rPr>
        <w:t xml:space="preserve"> </w:t>
      </w:r>
      <w:r w:rsidR="0080799B" w:rsidRPr="0080799B">
        <w:rPr>
          <w:rFonts w:ascii="Franklin Gothic Book" w:hAnsi="Franklin Gothic Book" w:cstheme="minorHAnsi"/>
          <w:bCs/>
          <w:iCs/>
          <w:color w:val="000000"/>
        </w:rPr>
        <w:t>, kładka na rzece Czarnej w Połańcu  wraz z rurociągiem</w:t>
      </w:r>
      <w:r w:rsidR="0080799B">
        <w:rPr>
          <w:rFonts w:ascii="Franklin Gothic Book" w:hAnsi="Franklin Gothic Book" w:cstheme="minorHAnsi"/>
          <w:bCs/>
          <w:iCs/>
          <w:color w:val="000000"/>
        </w:rPr>
        <w:t xml:space="preserve"> wody surowej z rzeki Wschodniej</w:t>
      </w:r>
      <w:r w:rsidRPr="0080799B">
        <w:rPr>
          <w:rFonts w:ascii="Franklin Gothic Book" w:hAnsi="Franklin Gothic Book" w:cstheme="minorHAnsi"/>
          <w:color w:val="000000"/>
        </w:rPr>
        <w:t xml:space="preserve">. </w:t>
      </w:r>
    </w:p>
    <w:p w14:paraId="03211B4C" w14:textId="77777777" w:rsidR="00E049E2" w:rsidRPr="005C292A" w:rsidRDefault="00E049E2" w:rsidP="008E3AF4">
      <w:pPr>
        <w:pStyle w:val="Akapitzlist"/>
        <w:spacing w:after="160" w:line="240" w:lineRule="auto"/>
        <w:ind w:left="426"/>
        <w:jc w:val="both"/>
        <w:rPr>
          <w:rFonts w:ascii="Franklin Gothic Book" w:hAnsi="Franklin Gothic Book" w:cstheme="minorHAnsi"/>
          <w:color w:val="000000"/>
        </w:rPr>
      </w:pPr>
    </w:p>
    <w:p w14:paraId="2820D228" w14:textId="77777777" w:rsidR="00641FF6" w:rsidRDefault="00641FF6" w:rsidP="009C42AA">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RAPORTY I ODBIORY</w:t>
      </w:r>
    </w:p>
    <w:p w14:paraId="0E2B0E12" w14:textId="77777777" w:rsid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będzie składał Zamawiającemu raporty:</w:t>
      </w:r>
    </w:p>
    <w:p w14:paraId="24C7823C" w14:textId="77777777" w:rsidR="00297107" w:rsidRDefault="00297107" w:rsidP="009C42AA">
      <w:pPr>
        <w:pStyle w:val="Akapitzlist"/>
        <w:numPr>
          <w:ilvl w:val="2"/>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Raz w tygodniu z realizacji ryczałtu oraz zbiorówka na koniec miesiąca.</w:t>
      </w:r>
    </w:p>
    <w:p w14:paraId="14DC0C65" w14:textId="77777777" w:rsidR="00297107" w:rsidRDefault="00297107" w:rsidP="009C42AA">
      <w:pPr>
        <w:pStyle w:val="Akapitzlist"/>
        <w:numPr>
          <w:ilvl w:val="2"/>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Dwa razy w miesiącu z realizacji zadań planowych.</w:t>
      </w:r>
    </w:p>
    <w:p w14:paraId="58D434F0" w14:textId="77777777" w:rsidR="00297107" w:rsidRPr="00297107" w:rsidRDefault="00297107" w:rsidP="009C42AA">
      <w:pPr>
        <w:pStyle w:val="Akapitzlist"/>
        <w:numPr>
          <w:ilvl w:val="2"/>
          <w:numId w:val="146"/>
        </w:numPr>
        <w:jc w:val="both"/>
        <w:rPr>
          <w:rFonts w:ascii="Franklin Gothic Book" w:hAnsi="Franklin Gothic Book" w:cstheme="minorHAnsi"/>
          <w:color w:val="000000"/>
        </w:rPr>
      </w:pPr>
      <w:r w:rsidRPr="00297107">
        <w:rPr>
          <w:rFonts w:ascii="Franklin Gothic Book" w:hAnsi="Franklin Gothic Book" w:cstheme="minorHAnsi"/>
          <w:color w:val="000000"/>
        </w:rPr>
        <w:t>Raporty będą składane w formie elektronicznej.</w:t>
      </w:r>
    </w:p>
    <w:p w14:paraId="5FFFC882" w14:textId="77777777" w:rsidR="00297107" w:rsidRDefault="00297107" w:rsidP="009C42AA">
      <w:pPr>
        <w:pStyle w:val="Akapitzlist"/>
        <w:numPr>
          <w:ilvl w:val="2"/>
          <w:numId w:val="146"/>
        </w:numPr>
        <w:jc w:val="both"/>
        <w:rPr>
          <w:rFonts w:ascii="Franklin Gothic Book" w:hAnsi="Franklin Gothic Book" w:cstheme="minorHAnsi"/>
          <w:color w:val="000000"/>
        </w:rPr>
      </w:pPr>
      <w:r w:rsidRPr="00297107">
        <w:rPr>
          <w:rFonts w:ascii="Franklin Gothic Book" w:hAnsi="Franklin Gothic Book" w:cstheme="minorHAnsi"/>
          <w:color w:val="000000"/>
        </w:rPr>
        <w:t>Ponadto będą składane przez wykonawcę listy kontrolne (raport) z wykonanych przeglądów określonych w zakresie umowy.</w:t>
      </w:r>
    </w:p>
    <w:p w14:paraId="72BBFD96" w14:textId="77777777" w:rsidR="006449F1" w:rsidRPr="00297107" w:rsidRDefault="006449F1" w:rsidP="009C42AA">
      <w:pPr>
        <w:pStyle w:val="Akapitzlist"/>
        <w:numPr>
          <w:ilvl w:val="2"/>
          <w:numId w:val="146"/>
        </w:numPr>
        <w:jc w:val="both"/>
        <w:rPr>
          <w:rFonts w:ascii="Franklin Gothic Book" w:hAnsi="Franklin Gothic Book" w:cstheme="minorHAnsi"/>
          <w:color w:val="000000"/>
        </w:rPr>
      </w:pPr>
      <w:r w:rsidRPr="006449F1">
        <w:rPr>
          <w:rFonts w:ascii="Franklin Gothic Book" w:hAnsi="Franklin Gothic Book" w:cstheme="minorHAnsi"/>
          <w:color w:val="000000"/>
        </w:rPr>
        <w:t>Maksymalny czas dostarczenia raportu wynosi 7 dni kalendarzowych od zakończenia przeglądu.</w:t>
      </w:r>
    </w:p>
    <w:p w14:paraId="30FC65F2" w14:textId="77777777" w:rsid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 xml:space="preserve">Raporty będą stanowić podstawę do sporządzenia protokołów odbioru usług zgodnie </w:t>
      </w:r>
      <w:r w:rsidR="006A1CEA">
        <w:rPr>
          <w:rFonts w:ascii="Franklin Gothic Book" w:hAnsi="Franklin Gothic Book" w:cstheme="minorHAnsi"/>
          <w:color w:val="000000"/>
        </w:rPr>
        <w:br/>
      </w:r>
      <w:r w:rsidRPr="00297107">
        <w:rPr>
          <w:rFonts w:ascii="Franklin Gothic Book" w:hAnsi="Franklin Gothic Book" w:cstheme="minorHAnsi"/>
          <w:color w:val="000000"/>
        </w:rPr>
        <w:t>z OWZU. Wzory raportów będą uzgadniane przez Strony wg potrzeb Zamawiającego.</w:t>
      </w:r>
    </w:p>
    <w:p w14:paraId="5DDFB188" w14:textId="77777777" w:rsidR="00297107" w:rsidRP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Dokumentacja wymagana przez Zamawiającego.</w:t>
      </w:r>
    </w:p>
    <w:p w14:paraId="69AA8638" w14:textId="77777777" w:rsidR="00641FF6" w:rsidRDefault="00641FF6" w:rsidP="006576C7">
      <w:pPr>
        <w:pStyle w:val="Akapitzlist"/>
        <w:spacing w:after="160" w:line="240" w:lineRule="auto"/>
        <w:ind w:left="1416"/>
        <w:jc w:val="both"/>
        <w:rPr>
          <w:rFonts w:ascii="Franklin Gothic Book" w:hAnsi="Franklin Gothic Book" w:cstheme="minorHAnsi"/>
          <w:color w:val="000000"/>
        </w:rPr>
      </w:pPr>
      <w:r w:rsidRPr="005C292A">
        <w:rPr>
          <w:rFonts w:ascii="Franklin Gothic Book" w:hAnsi="Franklin Gothic Book" w:cstheme="minorHAnsi"/>
          <w:color w:val="000000"/>
        </w:rPr>
        <w:t>Wymagania dotyczące dokumentacji remontowej</w:t>
      </w:r>
    </w:p>
    <w:tbl>
      <w:tblPr>
        <w:tblStyle w:val="Tabela-Siatka1"/>
        <w:tblW w:w="9611" w:type="dxa"/>
        <w:jc w:val="center"/>
        <w:tblLayout w:type="fixed"/>
        <w:tblLook w:val="04A0" w:firstRow="1" w:lastRow="0" w:firstColumn="1" w:lastColumn="0" w:noHBand="0" w:noVBand="1"/>
      </w:tblPr>
      <w:tblGrid>
        <w:gridCol w:w="790"/>
        <w:gridCol w:w="5398"/>
        <w:gridCol w:w="1185"/>
        <w:gridCol w:w="2238"/>
      </w:tblGrid>
      <w:tr w:rsidR="00B3215E" w:rsidRPr="00795B02" w14:paraId="7BFEAC1D" w14:textId="77777777" w:rsidTr="006576C7">
        <w:trPr>
          <w:trHeight w:val="211"/>
          <w:jc w:val="center"/>
        </w:trPr>
        <w:tc>
          <w:tcPr>
            <w:tcW w:w="790" w:type="dxa"/>
            <w:vAlign w:val="center"/>
          </w:tcPr>
          <w:p w14:paraId="4DEC0E0D" w14:textId="77777777" w:rsidR="00B3215E" w:rsidRPr="00795B02" w:rsidRDefault="00B3215E" w:rsidP="00DA35B6">
            <w:pPr>
              <w:tabs>
                <w:tab w:val="clear" w:pos="3402"/>
              </w:tabs>
              <w:spacing w:after="200" w:line="276" w:lineRule="auto"/>
              <w:jc w:val="center"/>
              <w:rPr>
                <w:rFonts w:ascii="Franklin Gothic Book" w:hAnsi="Franklin Gothic Book"/>
                <w:i/>
                <w:szCs w:val="22"/>
                <w:lang w:eastAsia="en-US"/>
              </w:rPr>
            </w:pPr>
            <w:r w:rsidRPr="00795B02">
              <w:rPr>
                <w:rFonts w:ascii="Franklin Gothic Book" w:hAnsi="Franklin Gothic Book"/>
                <w:i/>
                <w:szCs w:val="22"/>
                <w:lang w:eastAsia="en-US"/>
              </w:rPr>
              <w:t>L.p.</w:t>
            </w:r>
          </w:p>
        </w:tc>
        <w:tc>
          <w:tcPr>
            <w:tcW w:w="5398" w:type="dxa"/>
            <w:vAlign w:val="center"/>
          </w:tcPr>
          <w:p w14:paraId="73E3DE4A"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Dokumentacja</w:t>
            </w:r>
          </w:p>
        </w:tc>
        <w:tc>
          <w:tcPr>
            <w:tcW w:w="1184" w:type="dxa"/>
            <w:vAlign w:val="center"/>
          </w:tcPr>
          <w:p w14:paraId="07D3A75C"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Wymagana</w:t>
            </w:r>
          </w:p>
          <w:p w14:paraId="5DC82C3E"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[x]</w:t>
            </w:r>
          </w:p>
        </w:tc>
        <w:tc>
          <w:tcPr>
            <w:tcW w:w="2238" w:type="dxa"/>
          </w:tcPr>
          <w:p w14:paraId="63562CB9"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 źródłowy</w:t>
            </w:r>
          </w:p>
        </w:tc>
      </w:tr>
      <w:tr w:rsidR="00B3215E" w:rsidRPr="00795B02" w14:paraId="368B0A51" w14:textId="77777777" w:rsidTr="006576C7">
        <w:trPr>
          <w:trHeight w:val="211"/>
          <w:jc w:val="center"/>
        </w:trPr>
        <w:tc>
          <w:tcPr>
            <w:tcW w:w="790" w:type="dxa"/>
            <w:vAlign w:val="center"/>
          </w:tcPr>
          <w:p w14:paraId="741DDEDA"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A</w:t>
            </w:r>
          </w:p>
        </w:tc>
        <w:tc>
          <w:tcPr>
            <w:tcW w:w="6583" w:type="dxa"/>
            <w:gridSpan w:val="2"/>
            <w:vAlign w:val="center"/>
          </w:tcPr>
          <w:p w14:paraId="38FB3706" w14:textId="77777777" w:rsidR="00B3215E" w:rsidRPr="00795B02" w:rsidRDefault="00B3215E" w:rsidP="00DA35B6">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PRZED  ROZPOCZĘCIEM  PRAC</w:t>
            </w:r>
          </w:p>
        </w:tc>
        <w:tc>
          <w:tcPr>
            <w:tcW w:w="2238" w:type="dxa"/>
          </w:tcPr>
          <w:p w14:paraId="187AB554" w14:textId="77777777" w:rsidR="00B3215E" w:rsidRPr="00795B02" w:rsidRDefault="00B3215E" w:rsidP="00DA35B6">
            <w:pPr>
              <w:tabs>
                <w:tab w:val="clear" w:pos="3402"/>
              </w:tabs>
              <w:spacing w:after="200" w:line="276" w:lineRule="auto"/>
              <w:rPr>
                <w:rFonts w:ascii="Franklin Gothic Book" w:hAnsi="Franklin Gothic Book"/>
                <w:b/>
                <w:i/>
                <w:color w:val="000000"/>
                <w:szCs w:val="22"/>
                <w:highlight w:val="yellow"/>
                <w:lang w:eastAsia="en-US"/>
              </w:rPr>
            </w:pPr>
          </w:p>
        </w:tc>
      </w:tr>
      <w:tr w:rsidR="00B3215E" w:rsidRPr="00795B02" w14:paraId="63334FFE" w14:textId="77777777" w:rsidTr="006576C7">
        <w:trPr>
          <w:trHeight w:val="211"/>
          <w:jc w:val="center"/>
        </w:trPr>
        <w:tc>
          <w:tcPr>
            <w:tcW w:w="790" w:type="dxa"/>
            <w:vAlign w:val="center"/>
          </w:tcPr>
          <w:p w14:paraId="0F17A51D"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925FB4A"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cstheme="minorHAnsi"/>
                <w:color w:val="000000"/>
                <w:szCs w:val="22"/>
              </w:rPr>
              <w:t>Opracowanie  przez Wykonawcę szczegółowych instrukcji bezpiecznego wykonania prac</w:t>
            </w:r>
          </w:p>
        </w:tc>
        <w:tc>
          <w:tcPr>
            <w:tcW w:w="1184" w:type="dxa"/>
          </w:tcPr>
          <w:p w14:paraId="612610B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C5CE7BF" w14:textId="77777777" w:rsidR="00B3215E" w:rsidRPr="00795B02" w:rsidRDefault="00B3215E" w:rsidP="006576C7">
            <w:pPr>
              <w:tabs>
                <w:tab w:val="clear" w:pos="3402"/>
              </w:tabs>
              <w:spacing w:after="200" w:line="276" w:lineRule="auto"/>
              <w:contextualSpacing/>
              <w:rPr>
                <w:rFonts w:ascii="Franklin Gothic Book" w:hAnsi="Franklin Gothic Book"/>
                <w:szCs w:val="22"/>
                <w:highlight w:val="yellow"/>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6F1BC5F5" w14:textId="77777777" w:rsidTr="006576C7">
        <w:trPr>
          <w:trHeight w:val="211"/>
          <w:jc w:val="center"/>
        </w:trPr>
        <w:tc>
          <w:tcPr>
            <w:tcW w:w="790" w:type="dxa"/>
            <w:vAlign w:val="center"/>
          </w:tcPr>
          <w:p w14:paraId="4290B9A9"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52F61EF" w14:textId="77777777" w:rsidR="00B3215E" w:rsidRPr="00795B02" w:rsidRDefault="00B3215E" w:rsidP="00DA35B6">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 xml:space="preserve"> Opracowanie przez Wykonawcę Instrukcji Organizacji Robót (IOR) do uzgodnienia  z Zamawiającym.</w:t>
            </w:r>
          </w:p>
        </w:tc>
        <w:tc>
          <w:tcPr>
            <w:tcW w:w="1184" w:type="dxa"/>
          </w:tcPr>
          <w:p w14:paraId="45CCE9F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139526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786EE52B" w14:textId="77777777" w:rsidTr="006576C7">
        <w:trPr>
          <w:trHeight w:val="211"/>
          <w:jc w:val="center"/>
        </w:trPr>
        <w:tc>
          <w:tcPr>
            <w:tcW w:w="790" w:type="dxa"/>
            <w:vAlign w:val="center"/>
          </w:tcPr>
          <w:p w14:paraId="17864836"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58CEB01" w14:textId="77777777" w:rsidR="00B3215E" w:rsidRPr="00795B02" w:rsidRDefault="00B3215E" w:rsidP="00DA35B6">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Wykaz urządzeń, sprzętu oraz narzędzi wykorzystywanych do prac</w:t>
            </w:r>
          </w:p>
        </w:tc>
        <w:tc>
          <w:tcPr>
            <w:tcW w:w="1184" w:type="dxa"/>
          </w:tcPr>
          <w:p w14:paraId="5A203F5B"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22B7687"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103F448F" w14:textId="77777777" w:rsidTr="006576C7">
        <w:trPr>
          <w:trHeight w:val="211"/>
          <w:jc w:val="center"/>
        </w:trPr>
        <w:tc>
          <w:tcPr>
            <w:tcW w:w="790" w:type="dxa"/>
            <w:vAlign w:val="center"/>
          </w:tcPr>
          <w:p w14:paraId="515A9170"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A8A686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Pracowników</w:t>
            </w:r>
          </w:p>
        </w:tc>
        <w:tc>
          <w:tcPr>
            <w:tcW w:w="1184" w:type="dxa"/>
          </w:tcPr>
          <w:p w14:paraId="4AD414C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52DFC92"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B3215E" w:rsidRPr="00795B02" w14:paraId="6989B534" w14:textId="77777777" w:rsidTr="006576C7">
        <w:trPr>
          <w:trHeight w:val="211"/>
          <w:jc w:val="center"/>
        </w:trPr>
        <w:tc>
          <w:tcPr>
            <w:tcW w:w="790" w:type="dxa"/>
            <w:vAlign w:val="center"/>
          </w:tcPr>
          <w:p w14:paraId="6635DB6B"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B2F7DED"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pojazdów</w:t>
            </w:r>
          </w:p>
        </w:tc>
        <w:tc>
          <w:tcPr>
            <w:tcW w:w="1184" w:type="dxa"/>
          </w:tcPr>
          <w:p w14:paraId="27FEAFB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0A79EF3"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B3215E" w:rsidRPr="00795B02" w14:paraId="4AE0004D" w14:textId="77777777" w:rsidTr="006576C7">
        <w:trPr>
          <w:trHeight w:val="211"/>
          <w:jc w:val="center"/>
        </w:trPr>
        <w:tc>
          <w:tcPr>
            <w:tcW w:w="790" w:type="dxa"/>
            <w:vAlign w:val="center"/>
          </w:tcPr>
          <w:p w14:paraId="62F97F81"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9D5C1F"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 zezwolenie na wjazd i parkowanie na terenie obiektów energetycznych</w:t>
            </w:r>
          </w:p>
        </w:tc>
        <w:tc>
          <w:tcPr>
            <w:tcW w:w="1184" w:type="dxa"/>
          </w:tcPr>
          <w:p w14:paraId="67E3C61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8331602"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B3215E" w:rsidRPr="00795B02" w14:paraId="13EFCC87" w14:textId="77777777" w:rsidTr="006576C7">
        <w:trPr>
          <w:trHeight w:val="211"/>
          <w:jc w:val="center"/>
        </w:trPr>
        <w:tc>
          <w:tcPr>
            <w:tcW w:w="790" w:type="dxa"/>
            <w:vAlign w:val="center"/>
          </w:tcPr>
          <w:p w14:paraId="0E785EF2"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ADF1CA4"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Wykazy pracowników skierowanych do wykonywania prac na rzecz ENEA Elektrownia Połaniec S.A. osobno przez wykonawcę i pod podwykonawców ( Załącznik Z1 dokumentu związanego nr 4 do IOBP))</w:t>
            </w:r>
          </w:p>
        </w:tc>
        <w:tc>
          <w:tcPr>
            <w:tcW w:w="1184" w:type="dxa"/>
          </w:tcPr>
          <w:p w14:paraId="1C5A984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A91517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 Enea Elektrownia Połaniec S.A nr I/DB/B/20/2013 </w:t>
            </w:r>
          </w:p>
        </w:tc>
      </w:tr>
      <w:tr w:rsidR="00B3215E" w:rsidRPr="00795B02" w14:paraId="154BA657" w14:textId="77777777" w:rsidTr="006576C7">
        <w:trPr>
          <w:trHeight w:val="211"/>
          <w:jc w:val="center"/>
        </w:trPr>
        <w:tc>
          <w:tcPr>
            <w:tcW w:w="790" w:type="dxa"/>
            <w:vAlign w:val="center"/>
          </w:tcPr>
          <w:p w14:paraId="71861FA5"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178FD85"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Karta Informacyjna Bezpieczeństwa i Higieny Pracy dla Wykonawców – Z2 (Załącznik do zgłoszenia Z1 dokumentu związanego nr 4 do IOBP )</w:t>
            </w:r>
          </w:p>
        </w:tc>
        <w:tc>
          <w:tcPr>
            <w:tcW w:w="1184" w:type="dxa"/>
          </w:tcPr>
          <w:p w14:paraId="59A2A57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FB2B161"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2921E61F" w14:textId="77777777" w:rsidTr="006576C7">
        <w:trPr>
          <w:trHeight w:val="211"/>
          <w:jc w:val="center"/>
        </w:trPr>
        <w:tc>
          <w:tcPr>
            <w:tcW w:w="790" w:type="dxa"/>
            <w:vAlign w:val="center"/>
          </w:tcPr>
          <w:p w14:paraId="123911C1"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26ACAC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Harmonogram realizacji prac </w:t>
            </w:r>
          </w:p>
          <w:p w14:paraId="45F291A2" w14:textId="77777777" w:rsidR="00B3215E" w:rsidRPr="00795B02" w:rsidRDefault="00B3215E" w:rsidP="00DA35B6">
            <w:pPr>
              <w:tabs>
                <w:tab w:val="clear" w:pos="3402"/>
              </w:tabs>
              <w:spacing w:after="200" w:line="276" w:lineRule="auto"/>
              <w:contextualSpacing/>
              <w:rPr>
                <w:rFonts w:ascii="Franklin Gothic Book" w:hAnsi="Franklin Gothic Book"/>
                <w:b/>
                <w:i/>
                <w:szCs w:val="22"/>
                <w:lang w:eastAsia="en-US"/>
              </w:rPr>
            </w:pPr>
            <w:r w:rsidRPr="00795B02">
              <w:rPr>
                <w:rFonts w:ascii="Franklin Gothic Book" w:hAnsi="Franklin Gothic Book"/>
                <w:szCs w:val="22"/>
                <w:lang w:eastAsia="en-US"/>
              </w:rPr>
              <w:t>( uzgodniony i zatwierdzony ) oraz zaopiniowany przez służby BHP wykonawcy</w:t>
            </w:r>
          </w:p>
        </w:tc>
        <w:tc>
          <w:tcPr>
            <w:tcW w:w="1184" w:type="dxa"/>
          </w:tcPr>
          <w:p w14:paraId="05C9BD0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766ADAF"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33DFB6FF" w14:textId="77777777" w:rsidTr="006576C7">
        <w:trPr>
          <w:trHeight w:val="211"/>
          <w:jc w:val="center"/>
        </w:trPr>
        <w:tc>
          <w:tcPr>
            <w:tcW w:w="790" w:type="dxa"/>
            <w:vAlign w:val="center"/>
          </w:tcPr>
          <w:p w14:paraId="1485FB0C"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2FCAF4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Przewidywany - Plan odpadów przewidzianych do wytworzenia </w:t>
            </w:r>
            <w:r w:rsidRPr="00795B02">
              <w:rPr>
                <w:rFonts w:ascii="Franklin Gothic Book" w:hAnsi="Franklin Gothic Book"/>
                <w:szCs w:val="22"/>
                <w:lang w:eastAsia="en-US"/>
              </w:rPr>
              <w:br/>
              <w:t>w związku z realizowaną umową rynkową, zawierający prognozę : rodzaju odpadów, ilości oraz planowanych sposobach ich zagospodarowania (Załącznik Z-2)</w:t>
            </w:r>
          </w:p>
        </w:tc>
        <w:tc>
          <w:tcPr>
            <w:tcW w:w="1184" w:type="dxa"/>
          </w:tcPr>
          <w:p w14:paraId="62DD58A3"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09E4C3D"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postępowania z odpadami wytworzonymi w  Elektrowni Połaniec  nr I/TQ/P/41/2014</w:t>
            </w:r>
          </w:p>
        </w:tc>
      </w:tr>
      <w:tr w:rsidR="00B3215E" w:rsidRPr="00795B02" w14:paraId="7C2D4DC2" w14:textId="77777777" w:rsidTr="006576C7">
        <w:trPr>
          <w:trHeight w:val="211"/>
          <w:jc w:val="center"/>
        </w:trPr>
        <w:tc>
          <w:tcPr>
            <w:tcW w:w="790" w:type="dxa"/>
            <w:vAlign w:val="center"/>
          </w:tcPr>
          <w:p w14:paraId="287C31A0"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F888A90"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Plan Kontroli i Badań </w:t>
            </w:r>
          </w:p>
          <w:p w14:paraId="74387C1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lastRenderedPageBreak/>
              <w:t>( uzgodniony przez strony i zatwierdzony )</w:t>
            </w:r>
          </w:p>
        </w:tc>
        <w:tc>
          <w:tcPr>
            <w:tcW w:w="1184" w:type="dxa"/>
          </w:tcPr>
          <w:p w14:paraId="35FC9C80"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lastRenderedPageBreak/>
              <w:t>x</w:t>
            </w:r>
          </w:p>
        </w:tc>
        <w:tc>
          <w:tcPr>
            <w:tcW w:w="2238" w:type="dxa"/>
          </w:tcPr>
          <w:p w14:paraId="370CABF3"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43CD1CA" w14:textId="77777777" w:rsidTr="006576C7">
        <w:trPr>
          <w:trHeight w:val="211"/>
          <w:jc w:val="center"/>
        </w:trPr>
        <w:tc>
          <w:tcPr>
            <w:tcW w:w="790" w:type="dxa"/>
            <w:vAlign w:val="center"/>
          </w:tcPr>
          <w:p w14:paraId="710D0C6D"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B</w:t>
            </w:r>
          </w:p>
        </w:tc>
        <w:tc>
          <w:tcPr>
            <w:tcW w:w="6583" w:type="dxa"/>
            <w:gridSpan w:val="2"/>
            <w:vAlign w:val="center"/>
          </w:tcPr>
          <w:p w14:paraId="1CA2A2AB" w14:textId="77777777" w:rsidR="00B3215E" w:rsidRPr="00795B02" w:rsidRDefault="00B3215E" w:rsidP="00DA35B6">
            <w:pPr>
              <w:tabs>
                <w:tab w:val="clear" w:pos="3402"/>
              </w:tabs>
              <w:spacing w:after="200" w:line="276" w:lineRule="auto"/>
              <w:ind w:left="284" w:hanging="250"/>
              <w:contextualSpacing/>
              <w:rPr>
                <w:rFonts w:ascii="Franklin Gothic Book" w:hAnsi="Franklin Gothic Book"/>
                <w:b/>
                <w:i/>
                <w:szCs w:val="22"/>
                <w:lang w:eastAsia="en-US"/>
              </w:rPr>
            </w:pPr>
            <w:r w:rsidRPr="00795B02">
              <w:rPr>
                <w:rFonts w:ascii="Franklin Gothic Book" w:hAnsi="Franklin Gothic Book"/>
                <w:b/>
                <w:i/>
                <w:szCs w:val="22"/>
                <w:lang w:eastAsia="en-US"/>
              </w:rPr>
              <w:t>W TRAKCIE  REALIZACJI  PRAC</w:t>
            </w:r>
          </w:p>
        </w:tc>
        <w:tc>
          <w:tcPr>
            <w:tcW w:w="2238" w:type="dxa"/>
          </w:tcPr>
          <w:p w14:paraId="26473158" w14:textId="77777777" w:rsidR="00B3215E" w:rsidRPr="00795B02" w:rsidRDefault="00B3215E">
            <w:pPr>
              <w:tabs>
                <w:tab w:val="clear" w:pos="3402"/>
              </w:tabs>
              <w:spacing w:after="200" w:line="276" w:lineRule="auto"/>
              <w:ind w:left="284" w:hanging="250"/>
              <w:contextualSpacing/>
              <w:rPr>
                <w:rFonts w:ascii="Franklin Gothic Book" w:hAnsi="Franklin Gothic Book"/>
                <w:b/>
                <w:i/>
                <w:szCs w:val="22"/>
                <w:lang w:eastAsia="en-US"/>
              </w:rPr>
            </w:pPr>
          </w:p>
        </w:tc>
      </w:tr>
      <w:tr w:rsidR="00B3215E" w:rsidRPr="00795B02" w14:paraId="40EA27B1" w14:textId="77777777" w:rsidTr="006576C7">
        <w:trPr>
          <w:trHeight w:val="211"/>
          <w:jc w:val="center"/>
        </w:trPr>
        <w:tc>
          <w:tcPr>
            <w:tcW w:w="790" w:type="dxa"/>
            <w:vAlign w:val="center"/>
          </w:tcPr>
          <w:p w14:paraId="7C48FD88"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73351BB"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Raport z inspekcji wizualnej </w:t>
            </w:r>
          </w:p>
        </w:tc>
        <w:tc>
          <w:tcPr>
            <w:tcW w:w="1184" w:type="dxa"/>
          </w:tcPr>
          <w:p w14:paraId="26D3283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DBA58B7"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F5B5B37" w14:textId="77777777" w:rsidTr="006576C7">
        <w:trPr>
          <w:trHeight w:val="211"/>
          <w:jc w:val="center"/>
        </w:trPr>
        <w:tc>
          <w:tcPr>
            <w:tcW w:w="790" w:type="dxa"/>
            <w:vAlign w:val="center"/>
          </w:tcPr>
          <w:p w14:paraId="72018884"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FDF1A47"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Tygodniowy raport realizacji prac ryczałtowych wraz z aspektami BHP</w:t>
            </w:r>
          </w:p>
        </w:tc>
        <w:tc>
          <w:tcPr>
            <w:tcW w:w="1184" w:type="dxa"/>
          </w:tcPr>
          <w:p w14:paraId="6CFFE60A"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028FC14"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9655E7" w:rsidRPr="00795B02" w14:paraId="3AB32720" w14:textId="77777777" w:rsidTr="006576C7">
        <w:trPr>
          <w:trHeight w:val="211"/>
          <w:jc w:val="center"/>
        </w:trPr>
        <w:tc>
          <w:tcPr>
            <w:tcW w:w="790" w:type="dxa"/>
            <w:vAlign w:val="center"/>
          </w:tcPr>
          <w:p w14:paraId="157D22C7" w14:textId="77777777" w:rsidR="009655E7" w:rsidRPr="00795B02" w:rsidRDefault="009655E7"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CABD667" w14:textId="05F0CE5F" w:rsidR="009655E7" w:rsidRPr="00795B02" w:rsidRDefault="009655E7" w:rsidP="00DA35B6">
            <w:pPr>
              <w:tabs>
                <w:tab w:val="clear" w:pos="3402"/>
              </w:tabs>
              <w:spacing w:after="200" w:line="276" w:lineRule="auto"/>
              <w:rPr>
                <w:rFonts w:ascii="Franklin Gothic Book" w:hAnsi="Franklin Gothic Book"/>
                <w:szCs w:val="22"/>
                <w:lang w:eastAsia="en-US"/>
              </w:rPr>
            </w:pPr>
            <w:r>
              <w:rPr>
                <w:rFonts w:ascii="Franklin Gothic Book" w:hAnsi="Franklin Gothic Book"/>
                <w:szCs w:val="22"/>
                <w:lang w:eastAsia="en-US"/>
              </w:rPr>
              <w:t>Miesięczny raporty BHP</w:t>
            </w:r>
          </w:p>
        </w:tc>
        <w:tc>
          <w:tcPr>
            <w:tcW w:w="1184" w:type="dxa"/>
          </w:tcPr>
          <w:p w14:paraId="674D15E7" w14:textId="0229BA87" w:rsidR="009655E7" w:rsidRPr="00795B02" w:rsidRDefault="009655E7" w:rsidP="00DA35B6">
            <w:pPr>
              <w:tabs>
                <w:tab w:val="clear" w:pos="3402"/>
              </w:tabs>
              <w:spacing w:after="200" w:line="276" w:lineRule="auto"/>
              <w:contextualSpacing/>
              <w:jc w:val="center"/>
              <w:rPr>
                <w:rFonts w:ascii="Franklin Gothic Book" w:hAnsi="Franklin Gothic Book"/>
                <w:szCs w:val="22"/>
                <w:lang w:eastAsia="en-US"/>
              </w:rPr>
            </w:pPr>
            <w:r>
              <w:rPr>
                <w:rFonts w:ascii="Franklin Gothic Book" w:hAnsi="Franklin Gothic Book"/>
                <w:szCs w:val="22"/>
                <w:lang w:eastAsia="en-US"/>
              </w:rPr>
              <w:t>x</w:t>
            </w:r>
          </w:p>
        </w:tc>
        <w:tc>
          <w:tcPr>
            <w:tcW w:w="2238" w:type="dxa"/>
          </w:tcPr>
          <w:p w14:paraId="134E377B" w14:textId="77777777" w:rsidR="009655E7" w:rsidRPr="00795B02" w:rsidRDefault="009655E7"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1D7E35B" w14:textId="77777777" w:rsidTr="006576C7">
        <w:trPr>
          <w:trHeight w:val="211"/>
          <w:jc w:val="center"/>
        </w:trPr>
        <w:tc>
          <w:tcPr>
            <w:tcW w:w="790" w:type="dxa"/>
            <w:vAlign w:val="center"/>
          </w:tcPr>
          <w:p w14:paraId="5EC71F8D"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124482"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Okresowy raport z realizacji prac planowych</w:t>
            </w:r>
          </w:p>
        </w:tc>
        <w:tc>
          <w:tcPr>
            <w:tcW w:w="1184" w:type="dxa"/>
          </w:tcPr>
          <w:p w14:paraId="0FDAF25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D90AA08"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666D360" w14:textId="77777777" w:rsidTr="006576C7">
        <w:trPr>
          <w:trHeight w:val="211"/>
          <w:jc w:val="center"/>
        </w:trPr>
        <w:tc>
          <w:tcPr>
            <w:tcW w:w="790" w:type="dxa"/>
            <w:vAlign w:val="center"/>
          </w:tcPr>
          <w:p w14:paraId="2239C37F"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D0DA3C6"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Dokumentacja fotograficzna</w:t>
            </w:r>
          </w:p>
          <w:p w14:paraId="2F50A518" w14:textId="512680B2"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 ( stan zastany )</w:t>
            </w:r>
            <w:r w:rsidR="009F44B5">
              <w:rPr>
                <w:rFonts w:ascii="Franklin Gothic Book" w:hAnsi="Franklin Gothic Book"/>
                <w:szCs w:val="22"/>
                <w:lang w:eastAsia="en-US"/>
              </w:rPr>
              <w:t xml:space="preserve"> , wg potrzeb zamawiającego.</w:t>
            </w:r>
          </w:p>
        </w:tc>
        <w:tc>
          <w:tcPr>
            <w:tcW w:w="1184" w:type="dxa"/>
          </w:tcPr>
          <w:p w14:paraId="43DA4C1B" w14:textId="77777777" w:rsidR="00B3215E" w:rsidRPr="00795B02" w:rsidDel="001C5765"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8A67F1A"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40F70F39" w14:textId="77777777" w:rsidTr="006576C7">
        <w:trPr>
          <w:trHeight w:val="211"/>
          <w:jc w:val="center"/>
        </w:trPr>
        <w:tc>
          <w:tcPr>
            <w:tcW w:w="790" w:type="dxa"/>
            <w:vAlign w:val="center"/>
          </w:tcPr>
          <w:p w14:paraId="01C7D5EE"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6A66CCF2"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Uzgodnienia zmiany zakresu prac </w:t>
            </w:r>
          </w:p>
          <w:p w14:paraId="04D156AF" w14:textId="157AFADD" w:rsidR="00B3215E" w:rsidRPr="00795B02" w:rsidRDefault="00B3215E">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w:t>
            </w:r>
          </w:p>
        </w:tc>
        <w:tc>
          <w:tcPr>
            <w:tcW w:w="1184" w:type="dxa"/>
          </w:tcPr>
          <w:p w14:paraId="6DF717D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B5B8481"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469883D1" w14:textId="77777777" w:rsidTr="006576C7">
        <w:trPr>
          <w:trHeight w:val="211"/>
          <w:jc w:val="center"/>
        </w:trPr>
        <w:tc>
          <w:tcPr>
            <w:tcW w:w="790" w:type="dxa"/>
            <w:vAlign w:val="center"/>
          </w:tcPr>
          <w:p w14:paraId="610FC6AF"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54624A1"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Zmiany harmonogramu realizacji prac </w:t>
            </w:r>
          </w:p>
          <w:p w14:paraId="5EF81465"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6E3353B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21F51F9"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35106682" w14:textId="77777777" w:rsidTr="006576C7">
        <w:trPr>
          <w:trHeight w:val="211"/>
          <w:jc w:val="center"/>
        </w:trPr>
        <w:tc>
          <w:tcPr>
            <w:tcW w:w="790" w:type="dxa"/>
            <w:vAlign w:val="center"/>
          </w:tcPr>
          <w:p w14:paraId="6405B1E7"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986E7F9"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częściowych </w:t>
            </w:r>
          </w:p>
          <w:p w14:paraId="577E1B5D" w14:textId="77777777" w:rsidR="00B3215E" w:rsidRPr="00795B02" w:rsidRDefault="00B3215E" w:rsidP="00DA35B6">
            <w:pPr>
              <w:tabs>
                <w:tab w:val="clear" w:pos="3402"/>
              </w:tabs>
              <w:spacing w:after="200" w:line="276" w:lineRule="auto"/>
              <w:rPr>
                <w:rFonts w:ascii="Franklin Gothic Book" w:hAnsi="Franklin Gothic Book"/>
                <w:color w:val="FF0000"/>
                <w:szCs w:val="22"/>
                <w:lang w:eastAsia="en-US"/>
              </w:rPr>
            </w:pPr>
            <w:r w:rsidRPr="00795B02">
              <w:rPr>
                <w:rFonts w:ascii="Franklin Gothic Book" w:hAnsi="Franklin Gothic Book"/>
                <w:szCs w:val="22"/>
                <w:lang w:eastAsia="en-US"/>
              </w:rPr>
              <w:t>( uzgodniony przez strony i zatwierdzony )</w:t>
            </w:r>
          </w:p>
        </w:tc>
        <w:tc>
          <w:tcPr>
            <w:tcW w:w="1184" w:type="dxa"/>
          </w:tcPr>
          <w:p w14:paraId="1BECABC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187E2B0"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71EFED9" w14:textId="77777777" w:rsidTr="006576C7">
        <w:trPr>
          <w:trHeight w:val="211"/>
          <w:jc w:val="center"/>
        </w:trPr>
        <w:tc>
          <w:tcPr>
            <w:tcW w:w="790" w:type="dxa"/>
            <w:vAlign w:val="center"/>
          </w:tcPr>
          <w:p w14:paraId="51396AA2" w14:textId="77777777" w:rsidR="00B3215E" w:rsidRPr="0096695A" w:rsidRDefault="00B3215E" w:rsidP="00B3215E">
            <w:pPr>
              <w:numPr>
                <w:ilvl w:val="0"/>
                <w:numId w:val="10"/>
              </w:numPr>
              <w:tabs>
                <w:tab w:val="clear" w:pos="3402"/>
              </w:tabs>
              <w:spacing w:after="200" w:line="276" w:lineRule="auto"/>
              <w:contextualSpacing/>
              <w:rPr>
                <w:rFonts w:ascii="Franklin Gothic Book" w:hAnsi="Franklin Gothic Book"/>
                <w:sz w:val="20"/>
                <w:lang w:eastAsia="en-US"/>
              </w:rPr>
            </w:pPr>
          </w:p>
        </w:tc>
        <w:tc>
          <w:tcPr>
            <w:tcW w:w="5398" w:type="dxa"/>
            <w:vAlign w:val="center"/>
          </w:tcPr>
          <w:p w14:paraId="22BCA7CA" w14:textId="77777777" w:rsidR="00B3215E" w:rsidRPr="00D62C1C" w:rsidRDefault="00B3215E" w:rsidP="00DA35B6">
            <w:pPr>
              <w:tabs>
                <w:tab w:val="clear" w:pos="3402"/>
              </w:tabs>
              <w:spacing w:after="200" w:line="276" w:lineRule="auto"/>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 xml:space="preserve">Zestawienie ilości odpadów wytworzonych oraz informacja o sposobach ich zagospodarowania </w:t>
            </w:r>
          </w:p>
        </w:tc>
        <w:tc>
          <w:tcPr>
            <w:tcW w:w="1184" w:type="dxa"/>
            <w:vAlign w:val="center"/>
          </w:tcPr>
          <w:p w14:paraId="3A7DA92E" w14:textId="77777777" w:rsidR="00B3215E" w:rsidRPr="00D62C1C" w:rsidRDefault="00B3215E" w:rsidP="00DA35B6">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x</w:t>
            </w:r>
          </w:p>
        </w:tc>
        <w:tc>
          <w:tcPr>
            <w:tcW w:w="2238" w:type="dxa"/>
            <w:vAlign w:val="center"/>
          </w:tcPr>
          <w:p w14:paraId="01D0176A" w14:textId="77777777" w:rsidR="00B3215E" w:rsidRPr="00D62C1C" w:rsidRDefault="00B3215E" w:rsidP="006576C7">
            <w:pPr>
              <w:tabs>
                <w:tab w:val="clear" w:pos="3402"/>
              </w:tabs>
              <w:spacing w:after="200" w:line="276" w:lineRule="auto"/>
              <w:contextualSpacing/>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Instrukcja postępowania z odpadami wytworzonymi w  Elektrowni Połaniec  nr I/TQ/P/41/2014</w:t>
            </w:r>
          </w:p>
        </w:tc>
      </w:tr>
      <w:tr w:rsidR="00B3215E" w:rsidRPr="00795B02" w14:paraId="49F31022" w14:textId="77777777" w:rsidTr="006576C7">
        <w:trPr>
          <w:trHeight w:val="211"/>
          <w:jc w:val="center"/>
        </w:trPr>
        <w:tc>
          <w:tcPr>
            <w:tcW w:w="790" w:type="dxa"/>
            <w:vAlign w:val="center"/>
          </w:tcPr>
          <w:p w14:paraId="6B238D4B" w14:textId="77777777" w:rsidR="00B3215E" w:rsidRPr="0096695A" w:rsidRDefault="00B3215E" w:rsidP="00B3215E">
            <w:pPr>
              <w:numPr>
                <w:ilvl w:val="0"/>
                <w:numId w:val="10"/>
              </w:numPr>
              <w:tabs>
                <w:tab w:val="clear" w:pos="3402"/>
              </w:tabs>
              <w:spacing w:after="200" w:line="276" w:lineRule="auto"/>
              <w:contextualSpacing/>
              <w:rPr>
                <w:rFonts w:ascii="Franklin Gothic Book" w:hAnsi="Franklin Gothic Book"/>
                <w:sz w:val="20"/>
                <w:lang w:eastAsia="en-US"/>
              </w:rPr>
            </w:pPr>
          </w:p>
        </w:tc>
        <w:tc>
          <w:tcPr>
            <w:tcW w:w="5398" w:type="dxa"/>
            <w:vAlign w:val="center"/>
          </w:tcPr>
          <w:p w14:paraId="4DF06B82" w14:textId="77777777" w:rsidR="00B3215E" w:rsidRPr="00D62C1C" w:rsidRDefault="00B3215E" w:rsidP="00DA35B6">
            <w:pPr>
              <w:tabs>
                <w:tab w:val="clear" w:pos="3402"/>
              </w:tabs>
              <w:spacing w:after="200" w:line="276" w:lineRule="auto"/>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Pisemna informacja o wielkości zużycia substancji niebezpiecznych wwiezionych na teren Elektrowni</w:t>
            </w:r>
          </w:p>
        </w:tc>
        <w:tc>
          <w:tcPr>
            <w:tcW w:w="1184" w:type="dxa"/>
            <w:vAlign w:val="center"/>
          </w:tcPr>
          <w:p w14:paraId="1B593E69" w14:textId="77777777" w:rsidR="00B3215E" w:rsidRPr="00D62C1C" w:rsidRDefault="00B3215E" w:rsidP="00DA35B6">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x</w:t>
            </w:r>
          </w:p>
        </w:tc>
        <w:tc>
          <w:tcPr>
            <w:tcW w:w="2238" w:type="dxa"/>
            <w:vAlign w:val="center"/>
          </w:tcPr>
          <w:p w14:paraId="49BBF000" w14:textId="77777777" w:rsidR="00B3215E" w:rsidRPr="00D62C1C" w:rsidRDefault="00B3215E" w:rsidP="006576C7">
            <w:pPr>
              <w:tabs>
                <w:tab w:val="clear" w:pos="3402"/>
              </w:tabs>
              <w:spacing w:after="200" w:line="276" w:lineRule="auto"/>
              <w:contextualSpacing/>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Instrukcja przepustkowa dla ruchu materiałowego nr I/DN/B/69/2008</w:t>
            </w:r>
          </w:p>
        </w:tc>
      </w:tr>
      <w:tr w:rsidR="00B3215E" w:rsidRPr="00795B02" w14:paraId="43DB8339" w14:textId="77777777" w:rsidTr="006576C7">
        <w:trPr>
          <w:trHeight w:val="211"/>
          <w:jc w:val="center"/>
        </w:trPr>
        <w:tc>
          <w:tcPr>
            <w:tcW w:w="790" w:type="dxa"/>
            <w:vAlign w:val="center"/>
          </w:tcPr>
          <w:p w14:paraId="0CBEC3EB"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C</w:t>
            </w:r>
          </w:p>
        </w:tc>
        <w:tc>
          <w:tcPr>
            <w:tcW w:w="6583" w:type="dxa"/>
            <w:gridSpan w:val="2"/>
            <w:vAlign w:val="center"/>
          </w:tcPr>
          <w:p w14:paraId="0D6EC080" w14:textId="77777777" w:rsidR="00B3215E" w:rsidRPr="00795B02" w:rsidRDefault="00B3215E" w:rsidP="00DA35B6">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PO  ZAKOŃCZENIU  PRAC</w:t>
            </w:r>
          </w:p>
        </w:tc>
        <w:tc>
          <w:tcPr>
            <w:tcW w:w="2238" w:type="dxa"/>
          </w:tcPr>
          <w:p w14:paraId="6CDBB5D4" w14:textId="77777777" w:rsidR="00B3215E" w:rsidRPr="00795B02" w:rsidRDefault="00B3215E">
            <w:pPr>
              <w:tabs>
                <w:tab w:val="clear" w:pos="3402"/>
              </w:tabs>
              <w:spacing w:after="200" w:line="276" w:lineRule="auto"/>
              <w:rPr>
                <w:rFonts w:ascii="Franklin Gothic Book" w:hAnsi="Franklin Gothic Book"/>
                <w:b/>
                <w:i/>
                <w:color w:val="000000"/>
                <w:szCs w:val="22"/>
                <w:lang w:eastAsia="en-US"/>
              </w:rPr>
            </w:pPr>
          </w:p>
        </w:tc>
      </w:tr>
      <w:tr w:rsidR="00B3215E" w:rsidRPr="00795B02" w14:paraId="0EDEB9F7" w14:textId="77777777" w:rsidTr="006576C7">
        <w:trPr>
          <w:trHeight w:val="211"/>
          <w:jc w:val="center"/>
        </w:trPr>
        <w:tc>
          <w:tcPr>
            <w:tcW w:w="790" w:type="dxa"/>
            <w:vAlign w:val="center"/>
          </w:tcPr>
          <w:p w14:paraId="5745E943"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0129B17"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Zestawienie materiałów podstawowych użytych do remontu, </w:t>
            </w:r>
            <w:r w:rsidRPr="00795B02">
              <w:rPr>
                <w:rFonts w:ascii="Franklin Gothic Book" w:hAnsi="Franklin Gothic Book"/>
                <w:szCs w:val="22"/>
                <w:lang w:eastAsia="en-US"/>
              </w:rPr>
              <w:br/>
              <w:t>z podaniem gatunku materiałów,  oraz numeru atestu/ów</w:t>
            </w:r>
          </w:p>
        </w:tc>
        <w:tc>
          <w:tcPr>
            <w:tcW w:w="1184" w:type="dxa"/>
          </w:tcPr>
          <w:p w14:paraId="54D47C79"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6B813D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55CE1B46" w14:textId="77777777" w:rsidTr="006576C7">
        <w:trPr>
          <w:trHeight w:val="211"/>
          <w:jc w:val="center"/>
        </w:trPr>
        <w:tc>
          <w:tcPr>
            <w:tcW w:w="790" w:type="dxa"/>
            <w:vAlign w:val="center"/>
          </w:tcPr>
          <w:p w14:paraId="1190E085"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E021319"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Poświadczenia / Oświadczenia</w:t>
            </w:r>
          </w:p>
        </w:tc>
        <w:tc>
          <w:tcPr>
            <w:tcW w:w="1184" w:type="dxa"/>
          </w:tcPr>
          <w:p w14:paraId="30A39C8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FB96115"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0A4C488C" w14:textId="77777777" w:rsidTr="006576C7">
        <w:trPr>
          <w:trHeight w:val="211"/>
          <w:jc w:val="center"/>
        </w:trPr>
        <w:tc>
          <w:tcPr>
            <w:tcW w:w="790" w:type="dxa"/>
            <w:vAlign w:val="center"/>
          </w:tcPr>
          <w:p w14:paraId="5EF9328E"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915618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Szkice, rysunki – dokumentacja pomontażowa z naniesionymi zmianami</w:t>
            </w:r>
          </w:p>
        </w:tc>
        <w:tc>
          <w:tcPr>
            <w:tcW w:w="1184" w:type="dxa"/>
          </w:tcPr>
          <w:p w14:paraId="644B601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c>
          <w:tcPr>
            <w:tcW w:w="2238" w:type="dxa"/>
          </w:tcPr>
          <w:p w14:paraId="3AB34434"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B04FA56" w14:textId="77777777" w:rsidTr="006576C7">
        <w:trPr>
          <w:trHeight w:val="211"/>
          <w:jc w:val="center"/>
        </w:trPr>
        <w:tc>
          <w:tcPr>
            <w:tcW w:w="790" w:type="dxa"/>
            <w:vAlign w:val="center"/>
          </w:tcPr>
          <w:p w14:paraId="2B87EB8B"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63EE5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Protokół kontroli spełnienia minimalnych wymagań dotyczących bezpieczeństwa i higieny pracy w zakresie użytkowania maszyny</w:t>
            </w:r>
          </w:p>
        </w:tc>
        <w:tc>
          <w:tcPr>
            <w:tcW w:w="1184" w:type="dxa"/>
          </w:tcPr>
          <w:p w14:paraId="4CBA6374"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58644AA"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przeprowadzania oceny minimalnych wymagań dotyczących bezpieczeństwa i higieny pracy w zakresie użytkowania maszyny nr I/MR/P/9/2012 </w:t>
            </w:r>
          </w:p>
        </w:tc>
      </w:tr>
      <w:tr w:rsidR="00B3215E" w:rsidRPr="00795B02" w14:paraId="56E21735" w14:textId="77777777" w:rsidTr="006576C7">
        <w:trPr>
          <w:trHeight w:val="211"/>
          <w:jc w:val="center"/>
        </w:trPr>
        <w:tc>
          <w:tcPr>
            <w:tcW w:w="790" w:type="dxa"/>
            <w:vAlign w:val="center"/>
          </w:tcPr>
          <w:p w14:paraId="79048124"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CDB425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Zgłoszenie gotowości urządzeń do odbioru</w:t>
            </w:r>
          </w:p>
        </w:tc>
        <w:tc>
          <w:tcPr>
            <w:tcW w:w="1184" w:type="dxa"/>
          </w:tcPr>
          <w:p w14:paraId="428D75B3"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7E9294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0F411982" w14:textId="77777777" w:rsidTr="006576C7">
        <w:trPr>
          <w:trHeight w:val="211"/>
          <w:jc w:val="center"/>
        </w:trPr>
        <w:tc>
          <w:tcPr>
            <w:tcW w:w="790" w:type="dxa"/>
            <w:vAlign w:val="center"/>
          </w:tcPr>
          <w:p w14:paraId="3AA13AD9"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565B749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Raport końcowy z wykonanych prac zawierający uwagi / zalecenia dotyczące remontowanego urządzenia/obiektu,  w tym  układów i urządzeń współdziałających oraz dokumentację zdjęciową</w:t>
            </w:r>
          </w:p>
        </w:tc>
        <w:tc>
          <w:tcPr>
            <w:tcW w:w="1184" w:type="dxa"/>
          </w:tcPr>
          <w:p w14:paraId="0D93C16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870823B"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7EFD4B24" w14:textId="77777777" w:rsidTr="006576C7">
        <w:trPr>
          <w:trHeight w:val="211"/>
          <w:jc w:val="center"/>
        </w:trPr>
        <w:tc>
          <w:tcPr>
            <w:tcW w:w="790" w:type="dxa"/>
            <w:vAlign w:val="center"/>
          </w:tcPr>
          <w:p w14:paraId="4F7C3E4F"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6C6F2B5F"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końcowy </w:t>
            </w:r>
          </w:p>
          <w:p w14:paraId="7FDFD112"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48649F9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74B4E0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0CBEA082" w14:textId="77777777" w:rsidTr="006576C7">
        <w:trPr>
          <w:trHeight w:val="211"/>
          <w:jc w:val="center"/>
        </w:trPr>
        <w:tc>
          <w:tcPr>
            <w:tcW w:w="790" w:type="dxa"/>
            <w:vAlign w:val="center"/>
          </w:tcPr>
          <w:p w14:paraId="563893CC"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538ACC5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Protokoły odbioru do uruchomienia i po ruchu próbnym</w:t>
            </w:r>
          </w:p>
        </w:tc>
        <w:tc>
          <w:tcPr>
            <w:tcW w:w="1184" w:type="dxa"/>
          </w:tcPr>
          <w:p w14:paraId="0ECE9155"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5AA2E4A"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bl>
    <w:p w14:paraId="0820439E" w14:textId="77777777" w:rsidR="00132453" w:rsidRPr="006576C7" w:rsidRDefault="00132453" w:rsidP="006576C7">
      <w:pPr>
        <w:pStyle w:val="Akapitzlist"/>
        <w:suppressAutoHyphens/>
        <w:spacing w:before="120" w:after="0" w:line="240" w:lineRule="auto"/>
        <w:ind w:left="360"/>
        <w:jc w:val="both"/>
        <w:rPr>
          <w:rFonts w:ascii="Franklin Gothic Book" w:hAnsi="Franklin Gothic Book" w:cstheme="minorHAnsi"/>
          <w:color w:val="000000"/>
          <w:u w:val="single"/>
        </w:rPr>
      </w:pPr>
    </w:p>
    <w:p w14:paraId="58CEB434" w14:textId="77777777" w:rsidR="00641FF6" w:rsidRDefault="00641FF6" w:rsidP="008E3AF4">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WYMAGANIA TECHNICZNE</w:t>
      </w:r>
    </w:p>
    <w:p w14:paraId="0CE40463" w14:textId="77777777" w:rsidR="008D1922" w:rsidRPr="008E3AF4" w:rsidRDefault="008D1922" w:rsidP="008E3AF4">
      <w:pPr>
        <w:pStyle w:val="Akapitzlist"/>
        <w:numPr>
          <w:ilvl w:val="1"/>
          <w:numId w:val="146"/>
        </w:numPr>
        <w:tabs>
          <w:tab w:val="left" w:pos="993"/>
        </w:tabs>
        <w:spacing w:before="120" w:after="0" w:line="240" w:lineRule="auto"/>
        <w:jc w:val="both"/>
        <w:rPr>
          <w:rFonts w:ascii="Franklin Gothic Book" w:hAnsi="Franklin Gothic Book" w:cstheme="minorHAnsi"/>
          <w:color w:val="000000"/>
          <w:u w:val="single"/>
        </w:rPr>
      </w:pPr>
      <w:r w:rsidRPr="00F869B4">
        <w:rPr>
          <w:rFonts w:ascii="Franklin Gothic Book" w:hAnsi="Franklin Gothic Book"/>
        </w:rPr>
        <w:t>Spawanie</w:t>
      </w:r>
    </w:p>
    <w:p w14:paraId="2289071C" w14:textId="77777777" w:rsidR="008D1922" w:rsidRPr="005C292A" w:rsidRDefault="008D1922" w:rsidP="008D1922">
      <w:pPr>
        <w:pStyle w:val="Akapitzlist"/>
        <w:numPr>
          <w:ilvl w:val="2"/>
          <w:numId w:val="146"/>
        </w:numPr>
        <w:suppressAutoHyphens/>
        <w:spacing w:before="120" w:after="0" w:line="240" w:lineRule="auto"/>
        <w:jc w:val="both"/>
        <w:rPr>
          <w:rFonts w:ascii="Franklin Gothic Book" w:hAnsi="Franklin Gothic Book" w:cstheme="minorHAnsi"/>
          <w:b/>
          <w:color w:val="000000"/>
        </w:rPr>
      </w:pPr>
      <w:r w:rsidRPr="005C292A">
        <w:rPr>
          <w:rFonts w:ascii="Franklin Gothic Book" w:hAnsi="Franklin Gothic Book" w:cstheme="minorHAnsi"/>
          <w:color w:val="000000"/>
        </w:rPr>
        <w:t>Kwalifikacja technologii spawania.</w:t>
      </w:r>
    </w:p>
    <w:p w14:paraId="7DE27909"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Procedury spawania, przed rozpoczęciem prefabrykacji, należy przekazać do weryfikacji i akceptacji przez Zamawiającego karty technologiczne połączeń spawanych WPS/WPQR.</w:t>
      </w:r>
    </w:p>
    <w:p w14:paraId="744A537D"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Przed rozpoczęciem jakichkolwiek prac spawalniczych należy przedłożyć do  Zamawiającego wykaz uprawnionych spawaczy wraz ze świadectwem kwalifikacyjnym.</w:t>
      </w:r>
    </w:p>
    <w:p w14:paraId="6271E11D"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prowadził odbiór połączeń spawanych przez uprawniony personel i przedkładał protokoły odbioru do Zamawiającego</w:t>
      </w:r>
    </w:p>
    <w:p w14:paraId="45D5F55E" w14:textId="77777777" w:rsidR="008D1922" w:rsidRDefault="009A2CFA" w:rsidP="008E3AF4">
      <w:pPr>
        <w:pStyle w:val="Akapitzlist"/>
        <w:numPr>
          <w:ilvl w:val="3"/>
          <w:numId w:val="146"/>
        </w:numPr>
        <w:tabs>
          <w:tab w:val="left" w:pos="993"/>
        </w:tabs>
        <w:spacing w:before="120" w:after="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notował wszelkiego rodzaju wady spawów. Procedury naprawy należy przedłożyć Zamawiającemu do kontroli.</w:t>
      </w:r>
    </w:p>
    <w:p w14:paraId="3C32FD34" w14:textId="77777777" w:rsidR="007278A6" w:rsidRDefault="007278A6" w:rsidP="008E3AF4">
      <w:pPr>
        <w:pStyle w:val="Akapitzlist"/>
        <w:tabs>
          <w:tab w:val="left" w:pos="993"/>
        </w:tabs>
        <w:spacing w:before="120" w:after="0" w:line="240" w:lineRule="auto"/>
        <w:ind w:left="3204"/>
        <w:jc w:val="both"/>
        <w:rPr>
          <w:rFonts w:ascii="Franklin Gothic Book" w:hAnsi="Franklin Gothic Book" w:cstheme="minorHAnsi"/>
          <w:color w:val="000000"/>
        </w:rPr>
      </w:pPr>
    </w:p>
    <w:p w14:paraId="0B287681" w14:textId="77777777" w:rsidR="008A744E" w:rsidRPr="00216042" w:rsidRDefault="008A744E" w:rsidP="008A744E">
      <w:pPr>
        <w:pStyle w:val="Akapitzlist"/>
        <w:numPr>
          <w:ilvl w:val="0"/>
          <w:numId w:val="146"/>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2A56F8B3" w14:textId="77777777" w:rsidR="008A744E" w:rsidRDefault="008A744E" w:rsidP="008E3AF4">
      <w:pPr>
        <w:pStyle w:val="Akapitzlist"/>
        <w:tabs>
          <w:tab w:val="left" w:pos="993"/>
        </w:tabs>
        <w:spacing w:before="120" w:after="0" w:line="240" w:lineRule="auto"/>
        <w:ind w:left="525"/>
        <w:jc w:val="both"/>
        <w:rPr>
          <w:rFonts w:ascii="Franklin Gothic Book" w:hAnsi="Franklin Gothic Book" w:cstheme="minorHAnsi"/>
          <w:color w:val="000000"/>
        </w:rPr>
      </w:pPr>
      <w:r>
        <w:rPr>
          <w:rFonts w:ascii="Franklin Gothic Book" w:hAnsi="Franklin Gothic Book" w:cstheme="minorHAnsi"/>
          <w:color w:val="000000"/>
        </w:rPr>
        <w:tab/>
      </w:r>
      <w:r w:rsidRPr="008A744E">
        <w:rPr>
          <w:rFonts w:ascii="Franklin Gothic Book" w:hAnsi="Franklin Gothic Book" w:cstheme="minorHAnsi"/>
          <w:color w:val="000000"/>
        </w:rPr>
        <w:t xml:space="preserve">Dokumentacja techniczna związana z realizacją umowy będzie dostarczona Zamawiającemu w formie papierowej (1 egz.) + wersja elektroniczna w formacie </w:t>
      </w:r>
      <w:r>
        <w:rPr>
          <w:rFonts w:ascii="Franklin Gothic Book" w:hAnsi="Franklin Gothic Book" w:cstheme="minorHAnsi"/>
          <w:color w:val="000000"/>
        </w:rPr>
        <w:t>.</w:t>
      </w:r>
      <w:r w:rsidRPr="008A744E">
        <w:rPr>
          <w:rFonts w:ascii="Franklin Gothic Book" w:hAnsi="Franklin Gothic Book" w:cstheme="minorHAnsi"/>
          <w:color w:val="000000"/>
        </w:rPr>
        <w:t>pdf (karty z wykonanych przeglądów, protokoły z prób funkcjonalnych, dokumentacja fotograficzna, itp.)</w:t>
      </w:r>
      <w:r w:rsidRPr="008E3AF4">
        <w:rPr>
          <w:rFonts w:ascii="Franklin Gothic Book" w:hAnsi="Franklin Gothic Book" w:cstheme="minorHAnsi"/>
          <w:color w:val="000000"/>
        </w:rPr>
        <w:t>.</w:t>
      </w:r>
    </w:p>
    <w:p w14:paraId="658FA997" w14:textId="77777777" w:rsidR="007278A6" w:rsidRDefault="007278A6" w:rsidP="008E3AF4">
      <w:pPr>
        <w:pStyle w:val="Akapitzlist"/>
        <w:tabs>
          <w:tab w:val="left" w:pos="993"/>
        </w:tabs>
        <w:spacing w:before="120" w:after="0" w:line="240" w:lineRule="auto"/>
        <w:ind w:left="525"/>
        <w:jc w:val="both"/>
        <w:rPr>
          <w:rFonts w:ascii="Franklin Gothic Book" w:hAnsi="Franklin Gothic Book" w:cstheme="minorHAnsi"/>
          <w:color w:val="000000"/>
        </w:rPr>
      </w:pPr>
    </w:p>
    <w:p w14:paraId="5369F965" w14:textId="77777777" w:rsidR="007278A6" w:rsidRDefault="007278A6" w:rsidP="007278A6">
      <w:pPr>
        <w:pStyle w:val="Akapitzlist"/>
        <w:numPr>
          <w:ilvl w:val="0"/>
          <w:numId w:val="146"/>
        </w:numPr>
        <w:rPr>
          <w:rFonts w:ascii="Franklin Gothic Book" w:hAnsi="Franklin Gothic Book" w:cstheme="minorHAnsi"/>
          <w:color w:val="000000"/>
          <w:u w:val="single"/>
        </w:rPr>
      </w:pPr>
      <w:r w:rsidRPr="007278A6">
        <w:rPr>
          <w:rFonts w:ascii="Franklin Gothic Book" w:hAnsi="Franklin Gothic Book" w:cstheme="minorHAnsi"/>
          <w:color w:val="000000"/>
          <w:u w:val="single"/>
        </w:rPr>
        <w:t>REGULACJE PRAWNE,PRZEPISY I NORMY</w:t>
      </w:r>
    </w:p>
    <w:p w14:paraId="239174FB" w14:textId="5DAA789F"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lastRenderedPageBreak/>
        <w:t xml:space="preserve">Wykonawca będzie przestrzegał polskich przepisów prawnych łącznie z instrukcjami </w:t>
      </w:r>
      <w:r>
        <w:rPr>
          <w:rFonts w:ascii="Franklin Gothic Book" w:hAnsi="Franklin Gothic Book" w:cstheme="minorHAnsi"/>
        </w:rPr>
        <w:br/>
      </w:r>
      <w:r w:rsidRPr="00D62C1C">
        <w:rPr>
          <w:rFonts w:ascii="Franklin Gothic Book" w:hAnsi="Franklin Gothic Book" w:cstheme="minorHAnsi"/>
        </w:rPr>
        <w:t xml:space="preserve">i przepisami wewnętrznymi </w:t>
      </w:r>
      <w:r w:rsidRPr="000F5C7A">
        <w:rPr>
          <w:rFonts w:ascii="Franklin Gothic Book" w:hAnsi="Franklin Gothic Book" w:cstheme="minorHAnsi"/>
        </w:rPr>
        <w:t xml:space="preserve">Zamawiającego </w:t>
      </w:r>
      <w:r w:rsidRPr="00D62C1C">
        <w:rPr>
          <w:rFonts w:ascii="Franklin Gothic Book" w:hAnsi="Franklin Gothic Book" w:cstheme="minorHAnsi"/>
        </w:rPr>
        <w:t>dotyczących między innymi przepisów przeciwpożarowych i ubezpieczeniowych.</w:t>
      </w:r>
    </w:p>
    <w:p w14:paraId="1E417A22"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ponosi koszty dokumentów, które należy zapewnić dla uzyskania zgodności z regulacjami prawnymi, normami i przepisami (łącznie z przepisami BHP).</w:t>
      </w:r>
    </w:p>
    <w:p w14:paraId="50F71FA0"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wykonywał roboty/świadczył Usługi zgodnie z przepisami powszechnie obowiązującego prawa obowiązującymi na terytorium Rzeczypospolitej Polskiej, w tym </w:t>
      </w:r>
      <w:r>
        <w:rPr>
          <w:rFonts w:ascii="Franklin Gothic Book" w:hAnsi="Franklin Gothic Book" w:cstheme="minorHAnsi"/>
        </w:rPr>
        <w:br/>
      </w:r>
      <w:r w:rsidRPr="00D62C1C">
        <w:rPr>
          <w:rFonts w:ascii="Franklin Gothic Book" w:hAnsi="Franklin Gothic Book" w:cstheme="minorHAnsi"/>
        </w:rPr>
        <w:t>w szczególności z:</w:t>
      </w:r>
    </w:p>
    <w:p w14:paraId="33851C96"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Kodeks pracy</w:t>
      </w:r>
    </w:p>
    <w:p w14:paraId="14A669B5"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Ustawa Prawo energetyczne</w:t>
      </w:r>
    </w:p>
    <w:p w14:paraId="4F31F59B"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budowlane,</w:t>
      </w:r>
    </w:p>
    <w:p w14:paraId="4AA825A2"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dozorze technicznym,</w:t>
      </w:r>
    </w:p>
    <w:p w14:paraId="2FB88807"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ochrony środowiska,</w:t>
      </w:r>
    </w:p>
    <w:p w14:paraId="554735A8"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27E241F4"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odpadach,</w:t>
      </w:r>
    </w:p>
    <w:p w14:paraId="2E08F1E7"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2834F09A" w14:textId="77777777" w:rsidR="00D4606F" w:rsidRDefault="009E3A0E" w:rsidP="00CE7CA1">
      <w:pPr>
        <w:pStyle w:val="Akapitzlist"/>
        <w:numPr>
          <w:ilvl w:val="2"/>
          <w:numId w:val="146"/>
        </w:numPr>
        <w:spacing w:after="160" w:line="259" w:lineRule="auto"/>
        <w:jc w:val="both"/>
        <w:rPr>
          <w:rFonts w:ascii="Franklin Gothic Book" w:hAnsi="Franklin Gothic Book" w:cstheme="minorHAnsi"/>
        </w:rPr>
      </w:pPr>
      <w:r w:rsidRPr="00BB5548">
        <w:rPr>
          <w:rFonts w:ascii="Franklin Gothic Book" w:hAnsi="Franklin Gothic Book" w:cstheme="minorHAnsi"/>
        </w:rPr>
        <w:t>Ustawą</w:t>
      </w:r>
      <w:r w:rsidR="00305E97" w:rsidRPr="00CE7CA1">
        <w:rPr>
          <w:rFonts w:ascii="Franklin Gothic Book" w:hAnsi="Franklin Gothic Book" w:cstheme="minorHAnsi"/>
        </w:rPr>
        <w:t xml:space="preserve"> z dn. 10 maja 2018r. o ochronie danych osobowych, (Dz.U. z 2018r. poz. 1000)</w:t>
      </w:r>
    </w:p>
    <w:p w14:paraId="11FF1AF1" w14:textId="77777777" w:rsidR="00D4606F" w:rsidRPr="00CE7CA1" w:rsidRDefault="00305E97" w:rsidP="00CE7CA1">
      <w:pPr>
        <w:pStyle w:val="Akapitzlist"/>
        <w:numPr>
          <w:ilvl w:val="2"/>
          <w:numId w:val="146"/>
        </w:numPr>
        <w:spacing w:after="160" w:line="259" w:lineRule="auto"/>
        <w:jc w:val="both"/>
        <w:rPr>
          <w:rFonts w:ascii="Franklin Gothic Book" w:hAnsi="Franklin Gothic Book" w:cstheme="minorHAnsi"/>
        </w:rPr>
      </w:pPr>
      <w:r w:rsidRPr="00CE7CA1">
        <w:rPr>
          <w:rFonts w:ascii="Franklin Gothic Book" w:hAnsi="Franklin Gothic Book" w:cstheme="minorHAnsi"/>
        </w:rPr>
        <w:t>Rozporządzenie</w:t>
      </w:r>
      <w:r w:rsidR="009E3A0E" w:rsidRPr="00BB5548">
        <w:rPr>
          <w:rFonts w:ascii="Franklin Gothic Book" w:hAnsi="Franklin Gothic Book" w:cstheme="minorHAnsi"/>
        </w:rPr>
        <w:t>m</w:t>
      </w:r>
      <w:r w:rsidRPr="00CE7CA1">
        <w:rPr>
          <w:rFonts w:ascii="Franklin Gothic Book" w:hAnsi="Franklin Gothic Book" w:cstheme="minorHAnsi"/>
        </w:rPr>
        <w:t xml:space="preserv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2B93E9C" w14:textId="77777777" w:rsidR="00D4606F" w:rsidRPr="00CE7CA1" w:rsidRDefault="00305E97" w:rsidP="00CE7CA1">
      <w:pPr>
        <w:spacing w:after="160" w:line="259" w:lineRule="auto"/>
        <w:ind w:left="850"/>
        <w:jc w:val="both"/>
        <w:rPr>
          <w:rFonts w:ascii="Franklin Gothic Book" w:hAnsi="Franklin Gothic Book" w:cstheme="minorHAnsi"/>
        </w:rPr>
      </w:pPr>
      <w:r w:rsidRPr="00CE7CA1">
        <w:rPr>
          <w:rFonts w:ascii="Franklin Gothic Book" w:hAnsi="Franklin Gothic Book" w:cstheme="minorHAnsi"/>
        </w:rPr>
        <w:t>oraz przepisów wykonawczych  wydanych na ich podstawie.</w:t>
      </w:r>
    </w:p>
    <w:p w14:paraId="17A39CD9"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przepisów wewnętrznych obowiązujących </w:t>
      </w:r>
      <w:r>
        <w:rPr>
          <w:rFonts w:ascii="Franklin Gothic Book" w:hAnsi="Franklin Gothic Book" w:cstheme="minorHAnsi"/>
        </w:rPr>
        <w:br/>
      </w:r>
      <w:r w:rsidRPr="00D62C1C">
        <w:rPr>
          <w:rFonts w:ascii="Franklin Gothic Book" w:hAnsi="Franklin Gothic Book" w:cstheme="minorHAnsi"/>
        </w:rPr>
        <w:t>u Zamawiającego.</w:t>
      </w:r>
    </w:p>
    <w:p w14:paraId="70579DC6" w14:textId="68B9D650"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Połaniec: </w:t>
      </w:r>
      <w:hyperlink r:id="rId10" w:history="1">
        <w:r w:rsidRPr="000510A3">
          <w:rPr>
            <w:rStyle w:val="Hipercze"/>
            <w:rFonts w:ascii="Franklin Gothic Book" w:hAnsi="Franklin Gothic Book" w:cstheme="minorHAnsi"/>
          </w:rPr>
          <w:t>https://www.enea.pl/pl/grupaenea/o-grupie/spolki-grupy-enea/polaniec/zamowienia/dokumenty</w:t>
        </w:r>
      </w:hyperlink>
      <w:r w:rsidRPr="00D62C1C">
        <w:rPr>
          <w:rFonts w:ascii="Franklin Gothic Book" w:hAnsi="Franklin Gothic Book" w:cstheme="minorHAnsi"/>
        </w:rPr>
        <w:t xml:space="preserve"> w zakładce: Dokumenty dla Wykonawców i Dostawców, zamieszczone są wymagania obowiązujące na terenie Enea Połaniec, z którymi potencjalny Wykonawca jest zobowiązany zapoznać się i dostosować się do ich wymagań</w:t>
      </w:r>
      <w:r w:rsidR="00C039BA">
        <w:rPr>
          <w:rFonts w:ascii="Franklin Gothic Book" w:hAnsi="Franklin Gothic Book" w:cstheme="minorHAnsi"/>
        </w:rPr>
        <w:t>:</w:t>
      </w:r>
    </w:p>
    <w:p w14:paraId="6C4CADF0"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ochrony przeciwpożarowej Enea Elektrownia Połaniec Spółka Akcyjna I/DB/B/2/2015 wraz z dokumentami związanymi: </w:t>
      </w:r>
    </w:p>
    <w:p w14:paraId="54B9B783"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16.5.1.1. </w:t>
      </w:r>
      <w:r w:rsidR="00AA1E28" w:rsidRPr="00D62C1C">
        <w:rPr>
          <w:rFonts w:ascii="Franklin Gothic Book" w:hAnsi="Franklin Gothic Book" w:cstheme="minorHAnsi"/>
        </w:rPr>
        <w:t>Nr. 9 Dokument Zabezpieczenia Przed Wybuchem;</w:t>
      </w:r>
    </w:p>
    <w:p w14:paraId="73C20902"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16.5.1.2. </w:t>
      </w:r>
      <w:r w:rsidR="00AA1E28" w:rsidRPr="00D62C1C">
        <w:rPr>
          <w:rFonts w:ascii="Franklin Gothic Book" w:hAnsi="Franklin Gothic Book" w:cstheme="minorHAnsi"/>
        </w:rPr>
        <w:t xml:space="preserve">Nr.11 Wzór zezwolenie na wykonywanie prac niebezpiecznych pożarowo na terenie Enea Elektrownia Połaniec Spółka Akcyjna oraz rejestru zezwoleń na wykonywanie tych prac; </w:t>
      </w:r>
    </w:p>
    <w:p w14:paraId="75E08B8F"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Instrukcji Organizacji Bezpiecznej Pracy w Enea Elektrownia Połaniec Spółka Akcyjna I/DB/B/20/2013 wraz z dokumentami związanymi :</w:t>
      </w:r>
    </w:p>
    <w:p w14:paraId="4256D447"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16.5.2.1. </w:t>
      </w:r>
      <w:r w:rsidR="00AA1E28" w:rsidRPr="00D62C1C">
        <w:rPr>
          <w:rFonts w:ascii="Franklin Gothic Book" w:hAnsi="Franklin Gothic Book" w:cstheme="minorHAnsi"/>
        </w:rPr>
        <w:t xml:space="preserve">Nr. 1      Zasady odłączania i zabezpieczenia źródeł niebezpiecznych energii </w:t>
      </w:r>
      <w:r w:rsidR="00AA1E28">
        <w:rPr>
          <w:rFonts w:ascii="Franklin Gothic Book" w:hAnsi="Franklin Gothic Book" w:cstheme="minorHAnsi"/>
        </w:rPr>
        <w:br/>
      </w:r>
      <w:r w:rsidR="00AA1E28" w:rsidRPr="00D62C1C">
        <w:rPr>
          <w:rFonts w:ascii="Franklin Gothic Book" w:hAnsi="Franklin Gothic Book" w:cstheme="minorHAnsi"/>
        </w:rPr>
        <w:t>z wykorzystaniem systemu Lock Out/ Tag Out (LOTO);</w:t>
      </w:r>
    </w:p>
    <w:p w14:paraId="181A6DDB"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16.5.2.2. </w:t>
      </w:r>
      <w:r w:rsidR="00AA1E28" w:rsidRPr="00D62C1C">
        <w:rPr>
          <w:rFonts w:ascii="Franklin Gothic Book" w:hAnsi="Franklin Gothic Book" w:cstheme="minorHAnsi"/>
        </w:rPr>
        <w:t xml:space="preserve">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w:t>
      </w:r>
      <w:r w:rsidR="00AA1E28">
        <w:rPr>
          <w:rFonts w:ascii="Franklin Gothic Book" w:hAnsi="Franklin Gothic Book" w:cstheme="minorHAnsi"/>
        </w:rPr>
        <w:br/>
      </w:r>
      <w:r w:rsidR="00AA1E28" w:rsidRPr="00D62C1C">
        <w:rPr>
          <w:rFonts w:ascii="Franklin Gothic Book" w:hAnsi="Franklin Gothic Book" w:cstheme="minorHAnsi"/>
        </w:rPr>
        <w:t xml:space="preserve">i ochrony zdrowia, prac które mogą być wykonywane na podstawie </w:t>
      </w:r>
      <w:r w:rsidR="00AA1E28" w:rsidRPr="00D62C1C">
        <w:rPr>
          <w:rFonts w:ascii="Franklin Gothic Book" w:hAnsi="Franklin Gothic Book" w:cstheme="minorHAnsi"/>
        </w:rPr>
        <w:lastRenderedPageBreak/>
        <w:t>rejestru prac oraz prac, które powinny być wykonywane przez co najmniej dwie osoby;</w:t>
      </w:r>
    </w:p>
    <w:p w14:paraId="48F517AA"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16.5.2.3. </w:t>
      </w:r>
      <w:r w:rsidR="00AA1E28" w:rsidRPr="00D62C1C">
        <w:rPr>
          <w:rFonts w:ascii="Franklin Gothic Book" w:hAnsi="Franklin Gothic Book" w:cstheme="minorHAnsi"/>
        </w:rPr>
        <w:t>Nr. 3      Wzór Karty zagrożeń i doboru środków ochronnych przed zagrożeniami;</w:t>
      </w:r>
    </w:p>
    <w:p w14:paraId="7D99BBEE"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16.5.2.4. </w:t>
      </w:r>
      <w:r w:rsidR="00AA1E28" w:rsidRPr="00D62C1C">
        <w:rPr>
          <w:rFonts w:ascii="Franklin Gothic Book" w:hAnsi="Franklin Gothic Book" w:cstheme="minorHAnsi"/>
        </w:rPr>
        <w:t>Nr. 4      Podstawowe wymagania dla Wykonawców realizujących prace na rzecz Elektrowni oraz obowiązki pracowników Elektrowni przy zlecaniu prac Wykonawcom;</w:t>
      </w:r>
    </w:p>
    <w:p w14:paraId="0DCB9E3D"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16.5.2.5. </w:t>
      </w:r>
      <w:r w:rsidR="00AA1E28" w:rsidRPr="00D62C1C">
        <w:rPr>
          <w:rFonts w:ascii="Franklin Gothic Book" w:hAnsi="Franklin Gothic Book" w:cstheme="minorHAnsi"/>
        </w:rPr>
        <w:t>Nr. 5      Podstawowe zasady obowiązujące podczas wykonywania prac przy urządzeniach energetycznych;</w:t>
      </w:r>
    </w:p>
    <w:p w14:paraId="5782388A"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16.5.2.6. </w:t>
      </w:r>
      <w:r w:rsidR="00AA1E28" w:rsidRPr="00D62C1C">
        <w:rPr>
          <w:rFonts w:ascii="Franklin Gothic Book" w:hAnsi="Franklin Gothic Book" w:cstheme="minorHAnsi"/>
        </w:rPr>
        <w:t>Nr. 6      Podstawowe zasady obowiązujące przy wykonywaniu wybranych prac szczególnie niebezpiecznych lub niebezpiecznych;</w:t>
      </w:r>
    </w:p>
    <w:p w14:paraId="39BFF0AE"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16.5.2.7. </w:t>
      </w:r>
      <w:r w:rsidR="00AA1E28" w:rsidRPr="00D62C1C">
        <w:rPr>
          <w:rFonts w:ascii="Franklin Gothic Book" w:hAnsi="Franklin Gothic Book" w:cstheme="minorHAnsi"/>
        </w:rPr>
        <w:t>Nr.14     Wzór Karty informacyjnej o zagrożeniach / instruktażu przed rozpoczęciem prac;</w:t>
      </w:r>
    </w:p>
    <w:p w14:paraId="1381284B"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16.5.2.8. </w:t>
      </w:r>
      <w:r w:rsidR="00AA1E28" w:rsidRPr="00D62C1C">
        <w:rPr>
          <w:rFonts w:ascii="Franklin Gothic Book" w:hAnsi="Franklin Gothic Book" w:cstheme="minorHAnsi"/>
        </w:rPr>
        <w:t>Nr.15     Wytyczne do opracowania Instrukcji organizacji robót, sposobu ich rejestracji oraz przekazania Wykonawcom stref wykonywania pracy, obszaru prac.</w:t>
      </w:r>
    </w:p>
    <w:p w14:paraId="5CF379FF"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16.3. </w:t>
      </w:r>
      <w:r w:rsidR="00AA1E28" w:rsidRPr="00D62C1C">
        <w:rPr>
          <w:rFonts w:ascii="Franklin Gothic Book" w:hAnsi="Franklin Gothic Book" w:cstheme="minorHAnsi"/>
        </w:rPr>
        <w:t xml:space="preserve">Instrukcja postępowania w razie wypadków i nagłych zachorowań oraz zasady postępowania powypadkowego I/DB/B/15/2007 </w:t>
      </w:r>
    </w:p>
    <w:p w14:paraId="039C00AF"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16.4. </w:t>
      </w:r>
      <w:r w:rsidR="00AA1E28" w:rsidRPr="00D62C1C">
        <w:rPr>
          <w:rFonts w:ascii="Franklin Gothic Book" w:hAnsi="Franklin Gothic Book" w:cstheme="minorHAnsi"/>
        </w:rPr>
        <w:t xml:space="preserve">Instrukcja w sprawie zakazu palenia tytoniu I/DB/B/12/2013 </w:t>
      </w:r>
    </w:p>
    <w:p w14:paraId="12D2F346"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16.5. </w:t>
      </w:r>
      <w:r w:rsidR="00AA1E28" w:rsidRPr="00D62C1C">
        <w:rPr>
          <w:rFonts w:ascii="Franklin Gothic Book" w:hAnsi="Franklin Gothic Book" w:cstheme="minorHAnsi"/>
        </w:rPr>
        <w:t>Instrukcja przepustkowa dla ruchu osobowego i pojazdów oraz zasady poruszania się po terenie chronionym Enea Elektrownia Połaniec Spółka Akcyjna I/DK/B/35/2008.</w:t>
      </w:r>
    </w:p>
    <w:p w14:paraId="41CB72A9"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16.6. </w:t>
      </w:r>
      <w:r w:rsidR="00AA1E28" w:rsidRPr="00D62C1C">
        <w:rPr>
          <w:rFonts w:ascii="Franklin Gothic Book" w:hAnsi="Franklin Gothic Book" w:cstheme="minorHAnsi"/>
        </w:rPr>
        <w:t>Instrukcja przepustkowa dla ruchu materiałowego I/DN/B/69/2008</w:t>
      </w:r>
    </w:p>
    <w:p w14:paraId="34FA9A02"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16.7. </w:t>
      </w:r>
      <w:r w:rsidR="00AA1E28" w:rsidRPr="00D62C1C">
        <w:rPr>
          <w:rFonts w:ascii="Franklin Gothic Book" w:hAnsi="Franklin Gothic Book" w:cstheme="minorHAnsi"/>
        </w:rPr>
        <w:t>I_TQ_P_41_2014 Instrukcja postepowania z odpadami wytworzonymi w Enea Elektrownia Połaniec SA przez podmioty zewnętrzne</w:t>
      </w:r>
      <w:r w:rsidR="00AA1E28">
        <w:rPr>
          <w:rFonts w:ascii="Franklin Gothic Book" w:hAnsi="Franklin Gothic Book" w:cstheme="minorHAnsi"/>
        </w:rPr>
        <w:t>.</w:t>
      </w:r>
    </w:p>
    <w:p w14:paraId="0CF305B0" w14:textId="77777777" w:rsidR="00AA1E28" w:rsidRPr="00136983" w:rsidRDefault="00AA1E28" w:rsidP="008E3AF4">
      <w:pPr>
        <w:pStyle w:val="Akapitzlist"/>
        <w:spacing w:after="160" w:line="259" w:lineRule="auto"/>
        <w:ind w:left="1210"/>
        <w:jc w:val="both"/>
        <w:rPr>
          <w:rFonts w:ascii="Franklin Gothic Book" w:hAnsi="Franklin Gothic Book" w:cstheme="minorHAnsi"/>
        </w:rPr>
      </w:pPr>
    </w:p>
    <w:p w14:paraId="6DD83663" w14:textId="77777777" w:rsidR="00894094" w:rsidRPr="00894094" w:rsidRDefault="00894094" w:rsidP="00894094">
      <w:pPr>
        <w:pStyle w:val="Akapitzlist"/>
        <w:numPr>
          <w:ilvl w:val="0"/>
          <w:numId w:val="146"/>
        </w:numPr>
        <w:jc w:val="both"/>
        <w:rPr>
          <w:rFonts w:ascii="Franklin Gothic Book" w:hAnsi="Franklin Gothic Book"/>
        </w:rPr>
      </w:pPr>
      <w:r w:rsidRPr="00894094">
        <w:rPr>
          <w:rFonts w:ascii="Franklin Gothic Book" w:hAnsi="Franklin Gothic Book"/>
        </w:rPr>
        <w:t>Wymagania dotyczące zatrudnienia pracowników na umowę o pracę.</w:t>
      </w:r>
    </w:p>
    <w:p w14:paraId="1AAB688E" w14:textId="77777777" w:rsidR="00894094" w:rsidRPr="00894094" w:rsidRDefault="00894094" w:rsidP="00E149D4">
      <w:pPr>
        <w:pStyle w:val="Akapitzlist"/>
        <w:ind w:left="360"/>
        <w:jc w:val="both"/>
        <w:rPr>
          <w:rFonts w:ascii="Franklin Gothic Book" w:hAnsi="Franklin Gothic Book"/>
        </w:rPr>
      </w:pPr>
      <w:r w:rsidRPr="00894094">
        <w:rPr>
          <w:rFonts w:ascii="Franklin Gothic Book" w:hAnsi="Franklin Gothic Book"/>
        </w:rPr>
        <w:t>Wymagania dotyczące zatrudnienia pracowników na umowę o pracę określono w Części III SIWZ.</w:t>
      </w:r>
    </w:p>
    <w:p w14:paraId="6262940A" w14:textId="0648BE27" w:rsidR="00894094" w:rsidRDefault="00894094" w:rsidP="00881F77">
      <w:pPr>
        <w:suppressAutoHyphens/>
        <w:spacing w:before="120" w:line="240" w:lineRule="auto"/>
        <w:jc w:val="both"/>
        <w:rPr>
          <w:rFonts w:ascii="Franklin Gothic Book" w:hAnsi="Franklin Gothic Book" w:cstheme="minorHAnsi"/>
          <w:color w:val="000000"/>
        </w:rPr>
      </w:pPr>
    </w:p>
    <w:p w14:paraId="38129EE4" w14:textId="77777777" w:rsidR="00310A03" w:rsidRPr="00310A03" w:rsidRDefault="00310A03" w:rsidP="00BC3943">
      <w:pPr>
        <w:pStyle w:val="Akapitzlist"/>
        <w:numPr>
          <w:ilvl w:val="0"/>
          <w:numId w:val="146"/>
        </w:numPr>
        <w:jc w:val="both"/>
        <w:rPr>
          <w:rFonts w:ascii="Franklin Gothic Book" w:hAnsi="Franklin Gothic Book" w:cstheme="minorHAnsi"/>
          <w:color w:val="000000"/>
        </w:rPr>
      </w:pPr>
      <w:r w:rsidRPr="00BC3943">
        <w:rPr>
          <w:rFonts w:ascii="Franklin Gothic Book" w:hAnsi="Franklin Gothic Book"/>
        </w:rPr>
        <w:t>POZOSTAŁE</w:t>
      </w:r>
      <w:r w:rsidRPr="00310A03">
        <w:rPr>
          <w:rFonts w:ascii="Franklin Gothic Book" w:hAnsi="Franklin Gothic Book" w:cstheme="minorHAnsi"/>
          <w:color w:val="000000"/>
        </w:rPr>
        <w:t xml:space="preserve"> WARUNKI:</w:t>
      </w:r>
    </w:p>
    <w:p w14:paraId="470048F0"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6963B9DD"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38D9B839"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433B7E8E"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3CACAEB9"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6E7AFC1E"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16E4C193"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7D187B06"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0D1A7BF5"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6FEF1841"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20E350C7"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1FDB819C"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23D1E3EF"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23F70503"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3D61771C"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66F23510"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65981E58"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47D70F7D" w14:textId="77777777" w:rsidR="00310A03" w:rsidRPr="00310A03" w:rsidRDefault="00310A03" w:rsidP="00310A03">
      <w:pPr>
        <w:pStyle w:val="Akapitzlist"/>
        <w:numPr>
          <w:ilvl w:val="0"/>
          <w:numId w:val="4"/>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sz w:val="24"/>
          <w:szCs w:val="20"/>
          <w:lang w:eastAsia="pl-PL"/>
        </w:rPr>
      </w:pPr>
    </w:p>
    <w:p w14:paraId="484A0AAF" w14:textId="17D0FF19" w:rsidR="00310A03" w:rsidRPr="00310A03" w:rsidRDefault="00310A03" w:rsidP="00310A03">
      <w:pPr>
        <w:numPr>
          <w:ilvl w:val="1"/>
          <w:numId w:val="4"/>
        </w:numPr>
        <w:suppressAutoHyphens/>
        <w:spacing w:before="120" w:line="240" w:lineRule="auto"/>
        <w:jc w:val="both"/>
        <w:rPr>
          <w:rFonts w:ascii="Franklin Gothic Book" w:hAnsi="Franklin Gothic Book" w:cstheme="minorHAnsi"/>
          <w:color w:val="000000"/>
        </w:rPr>
      </w:pPr>
      <w:r w:rsidRPr="00310A03">
        <w:rPr>
          <w:rFonts w:ascii="Franklin Gothic Book" w:hAnsi="Franklin Gothic Book" w:cstheme="minorHAnsi"/>
          <w:color w:val="000000"/>
        </w:rPr>
        <w:t>Do złożenia ofert uprawnieni są jedynie Wykonawcy, którzy uczestniczyli w wizji lokalnej  na warunkach określonych w pkt 2.5 Części I SIWZ mającej na celu zapoznanie potencjalnych Wykonawców z ogólną topografią Elektrowni, warunkami wykonania prac i specyfiką urządzeń. Wizja lokalna zakończona zostanie podpisaniem przez Wykonawcę oświadczenia potwierdzającego powyższe.</w:t>
      </w:r>
    </w:p>
    <w:p w14:paraId="5B88BE67" w14:textId="77777777" w:rsidR="00310A03" w:rsidRPr="00310A03" w:rsidRDefault="00310A03" w:rsidP="00310A03">
      <w:pPr>
        <w:numPr>
          <w:ilvl w:val="1"/>
          <w:numId w:val="4"/>
        </w:numPr>
        <w:tabs>
          <w:tab w:val="num" w:pos="0"/>
        </w:tabs>
        <w:suppressAutoHyphens/>
        <w:spacing w:before="120" w:line="240" w:lineRule="auto"/>
        <w:jc w:val="both"/>
        <w:rPr>
          <w:rFonts w:ascii="Franklin Gothic Book" w:hAnsi="Franklin Gothic Book" w:cstheme="minorHAnsi"/>
          <w:color w:val="000000"/>
        </w:rPr>
      </w:pPr>
      <w:r w:rsidRPr="00310A03">
        <w:rPr>
          <w:rFonts w:ascii="Franklin Gothic Book" w:hAnsi="Franklin Gothic Book" w:cstheme="minorHAnsi"/>
          <w:color w:val="000000"/>
        </w:rPr>
        <w:t>Wykonawcy zamierzający uczestniczyć w wizji lokalnej, powinni:</w:t>
      </w:r>
    </w:p>
    <w:p w14:paraId="27FD65AA" w14:textId="77777777" w:rsidR="00310A03" w:rsidRPr="00310A03" w:rsidRDefault="00310A03" w:rsidP="00310A03">
      <w:pPr>
        <w:numPr>
          <w:ilvl w:val="2"/>
          <w:numId w:val="4"/>
        </w:numPr>
        <w:tabs>
          <w:tab w:val="num" w:pos="0"/>
        </w:tabs>
        <w:suppressAutoHyphens/>
        <w:spacing w:before="120" w:line="240" w:lineRule="auto"/>
        <w:jc w:val="both"/>
        <w:rPr>
          <w:rFonts w:ascii="Franklin Gothic Book" w:hAnsi="Franklin Gothic Book" w:cstheme="minorHAnsi"/>
          <w:color w:val="000000"/>
        </w:rPr>
      </w:pPr>
      <w:r w:rsidRPr="00310A03">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3F31E1FB" w14:textId="77777777" w:rsidR="00310A03" w:rsidRPr="00310A03" w:rsidRDefault="00310A03" w:rsidP="00310A03">
      <w:pPr>
        <w:numPr>
          <w:ilvl w:val="2"/>
          <w:numId w:val="4"/>
        </w:numPr>
        <w:tabs>
          <w:tab w:val="num" w:pos="0"/>
        </w:tabs>
        <w:suppressAutoHyphens/>
        <w:spacing w:before="120" w:line="240" w:lineRule="auto"/>
        <w:jc w:val="both"/>
        <w:rPr>
          <w:rFonts w:ascii="Franklin Gothic Book" w:hAnsi="Franklin Gothic Book" w:cstheme="minorHAnsi"/>
          <w:color w:val="000000"/>
        </w:rPr>
      </w:pPr>
      <w:r w:rsidRPr="00310A03">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77B72F00" w14:textId="77777777" w:rsidR="00310A03" w:rsidRPr="00310A03" w:rsidRDefault="00310A03" w:rsidP="00310A03">
      <w:pPr>
        <w:numPr>
          <w:ilvl w:val="2"/>
          <w:numId w:val="4"/>
        </w:numPr>
        <w:tabs>
          <w:tab w:val="num" w:pos="0"/>
        </w:tabs>
        <w:suppressAutoHyphens/>
        <w:spacing w:before="120" w:line="240" w:lineRule="auto"/>
        <w:jc w:val="both"/>
        <w:rPr>
          <w:rFonts w:ascii="Franklin Gothic Book" w:hAnsi="Franklin Gothic Book" w:cstheme="minorHAnsi"/>
          <w:color w:val="000000"/>
        </w:rPr>
      </w:pPr>
      <w:r w:rsidRPr="00310A03">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49930484" w14:textId="77777777" w:rsidR="00310A03" w:rsidRPr="00310A03" w:rsidRDefault="00310A03" w:rsidP="00310A03">
      <w:pPr>
        <w:numPr>
          <w:ilvl w:val="2"/>
          <w:numId w:val="4"/>
        </w:numPr>
        <w:tabs>
          <w:tab w:val="num" w:pos="0"/>
        </w:tabs>
        <w:suppressAutoHyphens/>
        <w:spacing w:before="120" w:line="240" w:lineRule="auto"/>
        <w:jc w:val="both"/>
        <w:rPr>
          <w:rFonts w:ascii="Franklin Gothic Book" w:hAnsi="Franklin Gothic Book" w:cstheme="minorHAnsi"/>
          <w:color w:val="000000"/>
        </w:rPr>
      </w:pPr>
      <w:r w:rsidRPr="00310A03">
        <w:rPr>
          <w:rFonts w:ascii="Franklin Gothic Book" w:hAnsi="Franklin Gothic Book" w:cstheme="minorHAnsi"/>
          <w:color w:val="000000"/>
        </w:rPr>
        <w:t>wypełnić i przesłać załącznik Z-1_A Dokumentu Związanego nr 4 do Instrukcji Organizacji Bezpiecznej Pracy - I/DB/B/20/</w:t>
      </w:r>
    </w:p>
    <w:p w14:paraId="28211CFD" w14:textId="77777777" w:rsidR="00310A03" w:rsidRPr="00310A03" w:rsidRDefault="00310A03" w:rsidP="00310A03">
      <w:pPr>
        <w:numPr>
          <w:ilvl w:val="1"/>
          <w:numId w:val="4"/>
        </w:numPr>
        <w:tabs>
          <w:tab w:val="num" w:pos="0"/>
        </w:tabs>
        <w:suppressAutoHyphens/>
        <w:spacing w:before="120" w:line="240" w:lineRule="auto"/>
        <w:jc w:val="both"/>
        <w:rPr>
          <w:rFonts w:ascii="Franklin Gothic Book" w:hAnsi="Franklin Gothic Book" w:cstheme="minorHAnsi"/>
          <w:color w:val="000000"/>
        </w:rPr>
        <w:sectPr w:rsidR="00310A03" w:rsidRPr="00310A03" w:rsidSect="00BC3943">
          <w:headerReference w:type="default" r:id="rId11"/>
          <w:footerReference w:type="default" r:id="rId12"/>
          <w:headerReference w:type="first" r:id="rId13"/>
          <w:footerReference w:type="first" r:id="rId14"/>
          <w:pgSz w:w="11906" w:h="16838"/>
          <w:pgMar w:top="851" w:right="851" w:bottom="1276" w:left="1418" w:header="0" w:footer="624" w:gutter="0"/>
          <w:cols w:space="708"/>
          <w:titlePg/>
          <w:docGrid w:linePitch="360"/>
        </w:sectPr>
      </w:pPr>
      <w:r w:rsidRPr="00310A03">
        <w:rPr>
          <w:rFonts w:ascii="Franklin Gothic Book" w:hAnsi="Franklin Gothic Book" w:cstheme="minorHAnsi"/>
          <w:color w:val="000000"/>
        </w:rPr>
        <w:lastRenderedPageBreak/>
        <w:t>Przed przystąpieniem do prac Wykonawca powinien poczynić stosowne uzgodnienia</w:t>
      </w:r>
      <w:r w:rsidRPr="00310A03">
        <w:rPr>
          <w:rFonts w:ascii="Franklin Gothic Book" w:hAnsi="Franklin Gothic Book" w:cstheme="minorHAnsi"/>
          <w:color w:val="000000"/>
        </w:rPr>
        <w:br/>
        <w:t>z Zamawiającym i prowadzić prace zgodnie z przepisami obowiązującymi na terenie Zamawiającego.</w:t>
      </w:r>
    </w:p>
    <w:p w14:paraId="2FB3A2CE" w14:textId="75C53E91" w:rsidR="00310A03" w:rsidDel="00310A03" w:rsidRDefault="00310A03" w:rsidP="00881F77">
      <w:pPr>
        <w:suppressAutoHyphens/>
        <w:spacing w:before="120" w:line="240" w:lineRule="auto"/>
        <w:jc w:val="both"/>
        <w:rPr>
          <w:del w:id="0" w:author="Madej Leszek" w:date="2020-01-13T15:06:00Z"/>
          <w:rFonts w:ascii="Franklin Gothic Book" w:hAnsi="Franklin Gothic Book" w:cstheme="minorHAnsi"/>
          <w:color w:val="000000"/>
        </w:rPr>
        <w:sectPr w:rsidR="00310A03" w:rsidDel="00310A03" w:rsidSect="00405C82">
          <w:headerReference w:type="default" r:id="rId15"/>
          <w:footerReference w:type="default" r:id="rId16"/>
          <w:headerReference w:type="first" r:id="rId17"/>
          <w:footerReference w:type="first" r:id="rId18"/>
          <w:pgSz w:w="11906" w:h="16838"/>
          <w:pgMar w:top="851" w:right="851" w:bottom="1276" w:left="1418" w:header="0" w:footer="624" w:gutter="0"/>
          <w:cols w:space="708"/>
          <w:titlePg/>
          <w:docGrid w:linePitch="360"/>
        </w:sectPr>
      </w:pPr>
    </w:p>
    <w:p w14:paraId="1612E819" w14:textId="77777777" w:rsidR="00ED15BB" w:rsidRPr="006576C7" w:rsidRDefault="00ED15BB" w:rsidP="009657E6">
      <w:pPr>
        <w:pStyle w:val="Tekstpodstawowywcity2"/>
        <w:spacing w:after="0" w:line="240" w:lineRule="auto"/>
        <w:ind w:left="0"/>
        <w:contextualSpacing/>
        <w:rPr>
          <w:rFonts w:ascii="Franklin Gothic Book" w:hAnsi="Franklin Gothic Book" w:cs="Arial"/>
          <w:sz w:val="22"/>
          <w:szCs w:val="22"/>
        </w:rPr>
      </w:pPr>
    </w:p>
    <w:p w14:paraId="66AB2BFC" w14:textId="77777777" w:rsidR="00DD11B4" w:rsidRPr="005C292A" w:rsidRDefault="00DD11B4" w:rsidP="00606005">
      <w:pPr>
        <w:tabs>
          <w:tab w:val="clear" w:pos="3402"/>
        </w:tabs>
        <w:spacing w:after="160" w:line="240" w:lineRule="auto"/>
        <w:jc w:val="right"/>
        <w:rPr>
          <w:rFonts w:ascii="Franklin Gothic Book" w:hAnsi="Franklin Gothic Book" w:cs="Arial"/>
          <w:bCs/>
          <w:sz w:val="22"/>
          <w:szCs w:val="22"/>
        </w:rPr>
      </w:pPr>
      <w:r w:rsidRPr="005C292A">
        <w:rPr>
          <w:rFonts w:ascii="Franklin Gothic Book" w:hAnsi="Franklin Gothic Book" w:cs="Arial"/>
          <w:bCs/>
          <w:sz w:val="22"/>
          <w:szCs w:val="22"/>
        </w:rPr>
        <w:t>ZAŁĄCZNIK </w:t>
      </w:r>
      <w:r w:rsidRPr="00F869B4">
        <w:rPr>
          <w:rFonts w:ascii="Franklin Gothic Book" w:hAnsi="Franklin Gothic Book" w:cs="Arial"/>
          <w:bCs/>
          <w:sz w:val="22"/>
          <w:szCs w:val="22"/>
        </w:rPr>
        <w:t>nr 1.</w:t>
      </w:r>
      <w:r>
        <w:rPr>
          <w:rFonts w:ascii="Franklin Gothic Book" w:hAnsi="Franklin Gothic Book" w:cs="Arial"/>
          <w:bCs/>
          <w:sz w:val="22"/>
          <w:szCs w:val="22"/>
        </w:rPr>
        <w:t>1</w:t>
      </w:r>
    </w:p>
    <w:p w14:paraId="4FC35377" w14:textId="77777777" w:rsidR="00DD11B4" w:rsidRPr="006576C7" w:rsidRDefault="00DD11B4" w:rsidP="006576C7">
      <w:pPr>
        <w:pStyle w:val="Tekstpodstawowywcity2"/>
        <w:spacing w:after="0" w:line="240" w:lineRule="auto"/>
        <w:ind w:left="0"/>
        <w:contextualSpacing/>
        <w:jc w:val="right"/>
        <w:rPr>
          <w:rFonts w:ascii="Franklin Gothic Book" w:hAnsi="Franklin Gothic Book" w:cs="Arial"/>
          <w:sz w:val="22"/>
          <w:szCs w:val="22"/>
        </w:rPr>
      </w:pPr>
    </w:p>
    <w:p w14:paraId="1365CBCF" w14:textId="77777777" w:rsidR="00372CFB" w:rsidRPr="006576C7" w:rsidRDefault="00372CFB" w:rsidP="006576C7">
      <w:pPr>
        <w:spacing w:before="120" w:after="120" w:line="240" w:lineRule="auto"/>
        <w:ind w:left="499"/>
        <w:jc w:val="center"/>
        <w:outlineLvl w:val="2"/>
        <w:rPr>
          <w:rFonts w:ascii="Franklin Gothic Book" w:hAnsi="Franklin Gothic Book" w:cs="Arial"/>
          <w:b/>
          <w:iCs/>
          <w:kern w:val="20"/>
          <w:sz w:val="22"/>
          <w:szCs w:val="22"/>
          <w:lang w:eastAsia="en-US"/>
        </w:rPr>
      </w:pPr>
      <w:r w:rsidRPr="006576C7">
        <w:rPr>
          <w:rFonts w:ascii="Franklin Gothic Book" w:hAnsi="Franklin Gothic Book" w:cs="Arial"/>
          <w:b/>
          <w:iCs/>
          <w:kern w:val="20"/>
          <w:sz w:val="22"/>
          <w:szCs w:val="22"/>
          <w:lang w:eastAsia="en-US"/>
        </w:rPr>
        <w:t>ZAKRES UTRZYMANIA BUDYNKÓW,  BUDOWLI, OBIEKTÓW I INSTALACJI.</w:t>
      </w:r>
    </w:p>
    <w:p w14:paraId="434873EE" w14:textId="77777777" w:rsidR="00372CFB" w:rsidRPr="006576C7" w:rsidRDefault="00372CFB" w:rsidP="006576C7">
      <w:pPr>
        <w:spacing w:line="240" w:lineRule="auto"/>
        <w:jc w:val="both"/>
        <w:rPr>
          <w:rFonts w:ascii="Franklin Gothic Book" w:hAnsi="Franklin Gothic Book" w:cs="Arial"/>
          <w:color w:val="000000"/>
          <w:sz w:val="22"/>
          <w:szCs w:val="22"/>
        </w:rPr>
      </w:pPr>
      <w:r w:rsidRPr="006576C7">
        <w:rPr>
          <w:rFonts w:ascii="Franklin Gothic Book" w:hAnsi="Franklin Gothic Book" w:cs="Arial"/>
          <w:color w:val="000000"/>
          <w:sz w:val="22"/>
          <w:szCs w:val="22"/>
        </w:rPr>
        <w:t>Bieżąca konserwacja elementów wyposażenia budynków, przeglądy bram, dachów.</w:t>
      </w:r>
    </w:p>
    <w:p w14:paraId="4D943FFC" w14:textId="77777777" w:rsidR="00AC6A7A" w:rsidRPr="005C292A" w:rsidRDefault="00372CFB" w:rsidP="006576C7">
      <w:pPr>
        <w:spacing w:line="240" w:lineRule="auto"/>
        <w:jc w:val="both"/>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Obsługa i przeglądy sieci i instalacji centralnego ogrzewania, wody pitnej, p.poż, kanalizacji sanitarnej, deszczowej, przemysłowej. </w:t>
      </w:r>
    </w:p>
    <w:p w14:paraId="4B678E2C" w14:textId="77777777" w:rsidR="00372CFB" w:rsidRPr="006576C7" w:rsidRDefault="00372CFB" w:rsidP="006576C7">
      <w:pPr>
        <w:spacing w:line="240" w:lineRule="auto"/>
        <w:jc w:val="both"/>
        <w:rPr>
          <w:rFonts w:ascii="Franklin Gothic Book" w:hAnsi="Franklin Gothic Book" w:cs="Arial"/>
          <w:bCs/>
          <w:sz w:val="22"/>
          <w:szCs w:val="22"/>
        </w:rPr>
      </w:pPr>
      <w:r w:rsidRPr="006576C7">
        <w:rPr>
          <w:rFonts w:ascii="Franklin Gothic Book" w:hAnsi="Franklin Gothic Book" w:cs="Arial"/>
          <w:color w:val="000000"/>
          <w:sz w:val="22"/>
          <w:szCs w:val="22"/>
        </w:rPr>
        <w:t>Usuwanie usterek obiektów i sieci.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1418"/>
      </w:tblGrid>
      <w:tr w:rsidR="00372CFB" w:rsidRPr="005C292A" w14:paraId="7FF2BAD7" w14:textId="77777777" w:rsidTr="006576C7">
        <w:trPr>
          <w:trHeight w:val="300"/>
        </w:trPr>
        <w:tc>
          <w:tcPr>
            <w:tcW w:w="7953" w:type="dxa"/>
            <w:shd w:val="clear" w:color="auto" w:fill="auto"/>
            <w:vAlign w:val="bottom"/>
          </w:tcPr>
          <w:p w14:paraId="5EC60FD7" w14:textId="77777777" w:rsidR="00372CFB" w:rsidRPr="006576C7" w:rsidRDefault="00372CFB" w:rsidP="006576C7">
            <w:pPr>
              <w:spacing w:line="240" w:lineRule="auto"/>
              <w:jc w:val="center"/>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Zakres </w:t>
            </w:r>
          </w:p>
        </w:tc>
        <w:tc>
          <w:tcPr>
            <w:tcW w:w="1418" w:type="dxa"/>
          </w:tcPr>
          <w:p w14:paraId="6F5A8D7C" w14:textId="77777777" w:rsidR="00372CFB" w:rsidRPr="006576C7" w:rsidRDefault="00BC4A03" w:rsidP="006576C7">
            <w:pPr>
              <w:spacing w:line="240" w:lineRule="auto"/>
              <w:rPr>
                <w:rFonts w:ascii="Franklin Gothic Book" w:hAnsi="Franklin Gothic Book" w:cs="Arial"/>
                <w:b/>
                <w:bCs/>
                <w:color w:val="000000"/>
                <w:szCs w:val="22"/>
              </w:rPr>
            </w:pPr>
            <w:r w:rsidRPr="005C292A">
              <w:rPr>
                <w:rFonts w:ascii="Franklin Gothic Book" w:hAnsi="Franklin Gothic Book" w:cs="Arial"/>
                <w:b/>
                <w:bCs/>
                <w:color w:val="000000"/>
                <w:sz w:val="22"/>
                <w:szCs w:val="22"/>
              </w:rPr>
              <w:t>C</w:t>
            </w:r>
            <w:r w:rsidR="00372CFB" w:rsidRPr="006576C7">
              <w:rPr>
                <w:rFonts w:ascii="Franklin Gothic Book" w:hAnsi="Franklin Gothic Book" w:cs="Arial"/>
                <w:b/>
                <w:bCs/>
                <w:color w:val="000000"/>
                <w:sz w:val="22"/>
                <w:szCs w:val="22"/>
              </w:rPr>
              <w:t>zęstotliwość</w:t>
            </w:r>
          </w:p>
        </w:tc>
      </w:tr>
      <w:tr w:rsidR="00372CFB" w:rsidRPr="005C292A" w14:paraId="2F9AFE35" w14:textId="77777777" w:rsidTr="006576C7">
        <w:trPr>
          <w:trHeight w:val="320"/>
        </w:trPr>
        <w:tc>
          <w:tcPr>
            <w:tcW w:w="7953" w:type="dxa"/>
            <w:shd w:val="clear" w:color="auto" w:fill="auto"/>
            <w:noWrap/>
            <w:vAlign w:val="bottom"/>
            <w:hideMark/>
          </w:tcPr>
          <w:p w14:paraId="1DF6C06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w:t>
            </w:r>
            <w:r w:rsidRPr="006576C7">
              <w:rPr>
                <w:rFonts w:ascii="Franklin Gothic Book" w:hAnsi="Franklin Gothic Book" w:cs="Arial"/>
                <w:b/>
                <w:bCs/>
                <w:color w:val="000000"/>
                <w:sz w:val="22"/>
                <w:szCs w:val="22"/>
              </w:rPr>
              <w:t>Konserwacja i drobne roboty szklarskie i ślusarskie, stolarskie:</w:t>
            </w:r>
          </w:p>
        </w:tc>
        <w:tc>
          <w:tcPr>
            <w:tcW w:w="1418" w:type="dxa"/>
          </w:tcPr>
          <w:p w14:paraId="1E409B85" w14:textId="77777777" w:rsidR="00372CFB" w:rsidRPr="006576C7" w:rsidRDefault="00372CFB" w:rsidP="006576C7">
            <w:pPr>
              <w:spacing w:line="240" w:lineRule="auto"/>
              <w:rPr>
                <w:rFonts w:ascii="Franklin Gothic Book" w:hAnsi="Franklin Gothic Book" w:cs="Arial"/>
                <w:color w:val="000000"/>
                <w:szCs w:val="22"/>
              </w:rPr>
            </w:pPr>
          </w:p>
        </w:tc>
      </w:tr>
      <w:tr w:rsidR="00650532" w:rsidRPr="005C292A" w14:paraId="7E0B287A" w14:textId="77777777" w:rsidTr="005D15DC">
        <w:trPr>
          <w:trHeight w:val="300"/>
        </w:trPr>
        <w:tc>
          <w:tcPr>
            <w:tcW w:w="7953" w:type="dxa"/>
            <w:shd w:val="clear" w:color="auto" w:fill="auto"/>
            <w:vAlign w:val="center"/>
            <w:hideMark/>
          </w:tcPr>
          <w:p w14:paraId="6816F644"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wymiana szyby - do 2,0 m</w:t>
            </w:r>
            <w:r w:rsidRPr="006576C7">
              <w:rPr>
                <w:rFonts w:ascii="Franklin Gothic Book" w:hAnsi="Franklin Gothic Book" w:cs="Arial"/>
                <w:color w:val="000000"/>
                <w:sz w:val="22"/>
                <w:szCs w:val="22"/>
                <w:vertAlign w:val="superscript"/>
              </w:rPr>
              <w:t xml:space="preserve">2  </w:t>
            </w:r>
            <w:r w:rsidRPr="006576C7">
              <w:rPr>
                <w:rFonts w:ascii="Franklin Gothic Book" w:hAnsi="Franklin Gothic Book" w:cs="Arial"/>
                <w:color w:val="000000"/>
                <w:sz w:val="22"/>
                <w:szCs w:val="22"/>
              </w:rPr>
              <w:t>(powierzchnia szyby/kwatery okna)</w:t>
            </w:r>
          </w:p>
        </w:tc>
        <w:tc>
          <w:tcPr>
            <w:tcW w:w="1418" w:type="dxa"/>
            <w:vMerge w:val="restart"/>
          </w:tcPr>
          <w:p w14:paraId="53F285B0" w14:textId="77777777" w:rsidR="00650532" w:rsidRPr="005C292A" w:rsidRDefault="00650532" w:rsidP="006576C7">
            <w:pPr>
              <w:spacing w:line="240" w:lineRule="auto"/>
              <w:rPr>
                <w:rFonts w:ascii="Franklin Gothic Book" w:hAnsi="Franklin Gothic Book" w:cs="Arial"/>
                <w:color w:val="000000"/>
                <w:szCs w:val="22"/>
              </w:rPr>
            </w:pPr>
          </w:p>
          <w:p w14:paraId="19FF9BDD" w14:textId="77777777" w:rsidR="00650532" w:rsidRPr="006576C7" w:rsidRDefault="00650532"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Wg zgłoszeń</w:t>
            </w:r>
          </w:p>
        </w:tc>
      </w:tr>
      <w:tr w:rsidR="00650532" w:rsidRPr="005C292A" w14:paraId="766D5C29" w14:textId="77777777" w:rsidTr="005D15DC">
        <w:trPr>
          <w:trHeight w:val="690"/>
        </w:trPr>
        <w:tc>
          <w:tcPr>
            <w:tcW w:w="7953" w:type="dxa"/>
            <w:shd w:val="clear" w:color="auto" w:fill="auto"/>
            <w:vAlign w:val="center"/>
            <w:hideMark/>
          </w:tcPr>
          <w:p w14:paraId="0D1CBD32"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naprawa, konserwacja, drzwi, regulacja i wymiana zamków, klamek, okuć, wkładek, zawiasów </w:t>
            </w:r>
          </w:p>
        </w:tc>
        <w:tc>
          <w:tcPr>
            <w:tcW w:w="1418" w:type="dxa"/>
            <w:vMerge/>
          </w:tcPr>
          <w:p w14:paraId="2292D7CB" w14:textId="77777777" w:rsidR="00650532" w:rsidRPr="006576C7" w:rsidRDefault="00650532" w:rsidP="006576C7">
            <w:pPr>
              <w:spacing w:line="240" w:lineRule="auto"/>
              <w:rPr>
                <w:rFonts w:ascii="Franklin Gothic Book" w:hAnsi="Franklin Gothic Book" w:cs="Arial"/>
                <w:color w:val="000000"/>
                <w:szCs w:val="22"/>
              </w:rPr>
            </w:pPr>
          </w:p>
        </w:tc>
      </w:tr>
      <w:tr w:rsidR="00372CFB" w:rsidRPr="005C292A" w14:paraId="7AD3B26F" w14:textId="77777777" w:rsidTr="006576C7">
        <w:trPr>
          <w:trHeight w:val="300"/>
        </w:trPr>
        <w:tc>
          <w:tcPr>
            <w:tcW w:w="7953" w:type="dxa"/>
            <w:shd w:val="clear" w:color="auto" w:fill="auto"/>
            <w:vAlign w:val="center"/>
            <w:hideMark/>
          </w:tcPr>
          <w:p w14:paraId="5C7593CB"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Konserwacja stolarki okiennej</w:t>
            </w:r>
          </w:p>
        </w:tc>
        <w:tc>
          <w:tcPr>
            <w:tcW w:w="1418" w:type="dxa"/>
          </w:tcPr>
          <w:p w14:paraId="25B3B92D" w14:textId="77777777" w:rsidR="00372CFB" w:rsidRPr="006576C7" w:rsidRDefault="00372CFB" w:rsidP="006576C7">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raz w roku</w:t>
            </w:r>
          </w:p>
        </w:tc>
      </w:tr>
      <w:tr w:rsidR="00650532" w:rsidRPr="005C292A" w14:paraId="788B4DA4" w14:textId="77777777" w:rsidTr="005D15DC">
        <w:trPr>
          <w:trHeight w:val="300"/>
        </w:trPr>
        <w:tc>
          <w:tcPr>
            <w:tcW w:w="7953" w:type="dxa"/>
            <w:shd w:val="clear" w:color="auto" w:fill="auto"/>
            <w:vAlign w:val="center"/>
            <w:hideMark/>
          </w:tcPr>
          <w:p w14:paraId="26714A48"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Uszczelnienie okien i parapetów silikonem</w:t>
            </w:r>
          </w:p>
        </w:tc>
        <w:tc>
          <w:tcPr>
            <w:tcW w:w="1418" w:type="dxa"/>
            <w:vMerge w:val="restart"/>
          </w:tcPr>
          <w:p w14:paraId="633B6CAB" w14:textId="77777777" w:rsidR="00650532" w:rsidRPr="005C292A" w:rsidRDefault="00650532" w:rsidP="006576C7">
            <w:pPr>
              <w:spacing w:line="240" w:lineRule="auto"/>
              <w:rPr>
                <w:rFonts w:ascii="Franklin Gothic Book" w:hAnsi="Franklin Gothic Book" w:cs="Arial"/>
                <w:color w:val="000000"/>
                <w:szCs w:val="22"/>
              </w:rPr>
            </w:pPr>
          </w:p>
          <w:p w14:paraId="79C4C504" w14:textId="77777777" w:rsidR="00650532" w:rsidRPr="005C292A" w:rsidRDefault="00650532" w:rsidP="006576C7">
            <w:pPr>
              <w:spacing w:line="240" w:lineRule="auto"/>
              <w:rPr>
                <w:rFonts w:ascii="Franklin Gothic Book" w:hAnsi="Franklin Gothic Book" w:cs="Arial"/>
                <w:color w:val="000000"/>
                <w:szCs w:val="22"/>
              </w:rPr>
            </w:pPr>
          </w:p>
          <w:p w14:paraId="0CC7360C" w14:textId="77777777" w:rsidR="00650532" w:rsidRPr="005C292A" w:rsidRDefault="00650532" w:rsidP="006576C7">
            <w:pPr>
              <w:spacing w:line="240" w:lineRule="auto"/>
              <w:rPr>
                <w:rFonts w:ascii="Franklin Gothic Book" w:hAnsi="Franklin Gothic Book" w:cs="Arial"/>
                <w:color w:val="000000"/>
                <w:szCs w:val="22"/>
              </w:rPr>
            </w:pPr>
          </w:p>
          <w:p w14:paraId="51712D1F" w14:textId="77777777" w:rsidR="00650532" w:rsidRPr="005C292A" w:rsidRDefault="00650532" w:rsidP="006576C7">
            <w:pPr>
              <w:spacing w:line="240" w:lineRule="auto"/>
              <w:rPr>
                <w:rFonts w:ascii="Franklin Gothic Book" w:hAnsi="Franklin Gothic Book" w:cs="Arial"/>
                <w:color w:val="000000"/>
                <w:szCs w:val="22"/>
              </w:rPr>
            </w:pPr>
          </w:p>
          <w:p w14:paraId="7DDCD207"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B725998"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0CE3EA39"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E9D438F"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23576EE" w14:textId="77777777" w:rsidR="00650532" w:rsidRPr="005C292A" w:rsidRDefault="00650532"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282041DC"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650532" w:rsidRPr="005C292A" w14:paraId="5C6543C9" w14:textId="77777777" w:rsidTr="005D15DC">
        <w:trPr>
          <w:trHeight w:val="300"/>
        </w:trPr>
        <w:tc>
          <w:tcPr>
            <w:tcW w:w="7953" w:type="dxa"/>
            <w:shd w:val="clear" w:color="auto" w:fill="auto"/>
            <w:vAlign w:val="bottom"/>
            <w:hideMark/>
          </w:tcPr>
          <w:p w14:paraId="132E79A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Regulacja okuć, uzupełnianie klamek </w:t>
            </w:r>
          </w:p>
        </w:tc>
        <w:tc>
          <w:tcPr>
            <w:tcW w:w="1418" w:type="dxa"/>
            <w:vMerge/>
          </w:tcPr>
          <w:p w14:paraId="78FEA74E"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057758CE" w14:textId="77777777" w:rsidTr="005D15DC">
        <w:trPr>
          <w:trHeight w:val="480"/>
        </w:trPr>
        <w:tc>
          <w:tcPr>
            <w:tcW w:w="7953" w:type="dxa"/>
            <w:shd w:val="clear" w:color="auto" w:fill="auto"/>
            <w:vAlign w:val="center"/>
            <w:hideMark/>
          </w:tcPr>
          <w:p w14:paraId="33E657F4"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bram i drzwi stalowych w zakresie regulacji i wymiany /uzupełnienia zawiasów, zamków, wkładek i skorodowanych elementów </w:t>
            </w:r>
            <w:r w:rsidRPr="006576C7">
              <w:rPr>
                <w:rFonts w:ascii="Franklin Gothic Book" w:hAnsi="Franklin Gothic Book" w:cs="Arial"/>
                <w:color w:val="000000" w:themeColor="text1"/>
                <w:sz w:val="22"/>
                <w:szCs w:val="22"/>
              </w:rPr>
              <w:t>do 1m</w:t>
            </w:r>
            <w:r w:rsidRPr="006576C7">
              <w:rPr>
                <w:rFonts w:ascii="Franklin Gothic Book" w:hAnsi="Franklin Gothic Book" w:cs="Arial"/>
                <w:color w:val="000000" w:themeColor="text1"/>
                <w:sz w:val="22"/>
                <w:szCs w:val="22"/>
                <w:vertAlign w:val="superscript"/>
              </w:rPr>
              <w:t>2</w:t>
            </w:r>
          </w:p>
        </w:tc>
        <w:tc>
          <w:tcPr>
            <w:tcW w:w="1418" w:type="dxa"/>
            <w:vMerge/>
          </w:tcPr>
          <w:p w14:paraId="26C8EEA1"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3AE5AD93" w14:textId="77777777" w:rsidTr="005D15DC">
        <w:trPr>
          <w:trHeight w:val="480"/>
        </w:trPr>
        <w:tc>
          <w:tcPr>
            <w:tcW w:w="7953" w:type="dxa"/>
            <w:shd w:val="clear" w:color="auto" w:fill="auto"/>
            <w:vAlign w:val="center"/>
            <w:hideMark/>
          </w:tcPr>
          <w:p w14:paraId="4E9680CC"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samozamykaczy, regulacja, naprawy, ewentualna wymiana </w:t>
            </w:r>
          </w:p>
        </w:tc>
        <w:tc>
          <w:tcPr>
            <w:tcW w:w="1418" w:type="dxa"/>
            <w:vMerge/>
          </w:tcPr>
          <w:p w14:paraId="7ED7E128"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707E63BA" w14:textId="77777777" w:rsidTr="005D15DC">
        <w:trPr>
          <w:trHeight w:val="480"/>
        </w:trPr>
        <w:tc>
          <w:tcPr>
            <w:tcW w:w="7953" w:type="dxa"/>
            <w:shd w:val="clear" w:color="auto" w:fill="auto"/>
            <w:vAlign w:val="center"/>
            <w:hideMark/>
          </w:tcPr>
          <w:p w14:paraId="1840A590" w14:textId="77777777" w:rsidR="00650532" w:rsidRPr="006576C7" w:rsidRDefault="00650532"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Wymiana uszkodzonych krat podestowych  do 2,0 m2  (powierzchnia pojedynczego miejsca naprawy) </w:t>
            </w:r>
          </w:p>
        </w:tc>
        <w:tc>
          <w:tcPr>
            <w:tcW w:w="1418" w:type="dxa"/>
            <w:vMerge/>
          </w:tcPr>
          <w:p w14:paraId="031C51E5" w14:textId="77777777" w:rsidR="00650532" w:rsidRPr="006576C7" w:rsidRDefault="00650532" w:rsidP="006576C7">
            <w:pPr>
              <w:spacing w:line="240" w:lineRule="auto"/>
              <w:rPr>
                <w:rFonts w:ascii="Franklin Gothic Book" w:hAnsi="Franklin Gothic Book" w:cs="Arial"/>
                <w:szCs w:val="22"/>
              </w:rPr>
            </w:pPr>
          </w:p>
        </w:tc>
      </w:tr>
      <w:tr w:rsidR="00650532" w:rsidRPr="005C292A" w14:paraId="23671E65" w14:textId="77777777" w:rsidTr="005D15DC">
        <w:trPr>
          <w:trHeight w:val="480"/>
        </w:trPr>
        <w:tc>
          <w:tcPr>
            <w:tcW w:w="7953" w:type="dxa"/>
            <w:shd w:val="clear" w:color="auto" w:fill="auto"/>
            <w:vAlign w:val="center"/>
            <w:hideMark/>
          </w:tcPr>
          <w:p w14:paraId="3BC4D6DA" w14:textId="77777777" w:rsidR="00650532" w:rsidRPr="006576C7" w:rsidRDefault="00650532"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Remont (uzupełnienie lub wymiana) bortnic i balustrad do 2 mb (długość pojedynczego miejsca naprawy) </w:t>
            </w:r>
          </w:p>
        </w:tc>
        <w:tc>
          <w:tcPr>
            <w:tcW w:w="1418" w:type="dxa"/>
            <w:vMerge/>
          </w:tcPr>
          <w:p w14:paraId="0973328E" w14:textId="77777777" w:rsidR="00650532" w:rsidRPr="006576C7" w:rsidRDefault="00650532" w:rsidP="006576C7">
            <w:pPr>
              <w:spacing w:line="240" w:lineRule="auto"/>
              <w:rPr>
                <w:rFonts w:ascii="Franklin Gothic Book" w:hAnsi="Franklin Gothic Book" w:cs="Arial"/>
                <w:szCs w:val="22"/>
              </w:rPr>
            </w:pPr>
          </w:p>
        </w:tc>
      </w:tr>
      <w:tr w:rsidR="00372CFB" w:rsidRPr="005C292A" w14:paraId="42CD92DE" w14:textId="77777777" w:rsidTr="006576C7">
        <w:trPr>
          <w:trHeight w:val="480"/>
        </w:trPr>
        <w:tc>
          <w:tcPr>
            <w:tcW w:w="7953" w:type="dxa"/>
            <w:shd w:val="clear" w:color="auto" w:fill="auto"/>
            <w:vAlign w:val="center"/>
            <w:hideMark/>
          </w:tcPr>
          <w:p w14:paraId="4605D3FF"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Przegląd stanu technicznego pokrycia dachów:</w:t>
            </w:r>
          </w:p>
        </w:tc>
        <w:tc>
          <w:tcPr>
            <w:tcW w:w="1418" w:type="dxa"/>
          </w:tcPr>
          <w:p w14:paraId="68A2A62A" w14:textId="77777777" w:rsidR="00372CFB" w:rsidRPr="006576C7" w:rsidRDefault="00372CFB" w:rsidP="006576C7">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trzy razy w roku</w:t>
            </w:r>
          </w:p>
        </w:tc>
      </w:tr>
      <w:tr w:rsidR="00650532" w:rsidRPr="005C292A" w14:paraId="1AC5BCDB" w14:textId="77777777" w:rsidTr="005D15DC">
        <w:trPr>
          <w:trHeight w:val="300"/>
        </w:trPr>
        <w:tc>
          <w:tcPr>
            <w:tcW w:w="7953" w:type="dxa"/>
            <w:shd w:val="clear" w:color="auto" w:fill="auto"/>
            <w:noWrap/>
            <w:vAlign w:val="center"/>
            <w:hideMark/>
          </w:tcPr>
          <w:p w14:paraId="638820EB"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oczyszczanie koszy ściekowych, </w:t>
            </w:r>
          </w:p>
        </w:tc>
        <w:tc>
          <w:tcPr>
            <w:tcW w:w="1418" w:type="dxa"/>
            <w:vMerge w:val="restart"/>
          </w:tcPr>
          <w:p w14:paraId="7863C224" w14:textId="77777777" w:rsidR="00650532" w:rsidRPr="005C292A" w:rsidRDefault="00650532" w:rsidP="006576C7">
            <w:pPr>
              <w:spacing w:line="240" w:lineRule="auto"/>
              <w:rPr>
                <w:rFonts w:ascii="Franklin Gothic Book" w:hAnsi="Franklin Gothic Book" w:cs="Arial"/>
                <w:color w:val="000000"/>
                <w:szCs w:val="22"/>
              </w:rPr>
            </w:pPr>
          </w:p>
          <w:p w14:paraId="261BD910" w14:textId="77777777" w:rsidR="00650532" w:rsidRPr="005C292A" w:rsidRDefault="00650532" w:rsidP="006576C7">
            <w:pPr>
              <w:spacing w:line="240" w:lineRule="auto"/>
              <w:rPr>
                <w:rFonts w:ascii="Franklin Gothic Book" w:hAnsi="Franklin Gothic Book" w:cs="Arial"/>
                <w:color w:val="000000"/>
                <w:szCs w:val="22"/>
              </w:rPr>
            </w:pPr>
          </w:p>
          <w:p w14:paraId="15630991" w14:textId="77777777" w:rsidR="00650532" w:rsidRPr="005C292A" w:rsidRDefault="00650532" w:rsidP="006576C7">
            <w:pPr>
              <w:spacing w:line="240" w:lineRule="auto"/>
              <w:rPr>
                <w:rFonts w:ascii="Franklin Gothic Book" w:hAnsi="Franklin Gothic Book" w:cs="Arial"/>
                <w:color w:val="000000"/>
                <w:szCs w:val="22"/>
              </w:rPr>
            </w:pPr>
          </w:p>
          <w:p w14:paraId="1372AF7C" w14:textId="77777777" w:rsidR="00650532" w:rsidRPr="005C292A" w:rsidRDefault="00650532" w:rsidP="006576C7">
            <w:pPr>
              <w:spacing w:line="240" w:lineRule="auto"/>
              <w:rPr>
                <w:rFonts w:ascii="Franklin Gothic Book" w:hAnsi="Franklin Gothic Book" w:cs="Arial"/>
                <w:color w:val="000000"/>
                <w:szCs w:val="22"/>
              </w:rPr>
            </w:pPr>
          </w:p>
          <w:p w14:paraId="31C2D72E" w14:textId="77777777" w:rsidR="00650532" w:rsidRPr="006576C7" w:rsidRDefault="00650532"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650532" w:rsidRPr="005C292A" w14:paraId="6A0BA5B1" w14:textId="77777777" w:rsidTr="005D15DC">
        <w:trPr>
          <w:trHeight w:val="300"/>
        </w:trPr>
        <w:tc>
          <w:tcPr>
            <w:tcW w:w="7953" w:type="dxa"/>
            <w:shd w:val="clear" w:color="auto" w:fill="auto"/>
            <w:noWrap/>
            <w:vAlign w:val="center"/>
            <w:hideMark/>
          </w:tcPr>
          <w:p w14:paraId="2EEAD96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usunięcie nieczystości znajdujących się na dachu, </w:t>
            </w:r>
          </w:p>
        </w:tc>
        <w:tc>
          <w:tcPr>
            <w:tcW w:w="1418" w:type="dxa"/>
            <w:vMerge/>
          </w:tcPr>
          <w:p w14:paraId="02A40976"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4B8FD428" w14:textId="77777777" w:rsidTr="005D15DC">
        <w:trPr>
          <w:trHeight w:val="300"/>
        </w:trPr>
        <w:tc>
          <w:tcPr>
            <w:tcW w:w="7953" w:type="dxa"/>
            <w:shd w:val="clear" w:color="auto" w:fill="auto"/>
            <w:noWrap/>
            <w:vAlign w:val="center"/>
            <w:hideMark/>
          </w:tcPr>
          <w:p w14:paraId="5BE06F7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     naprawa pęcherzy do 2 m2  (powierzchnia  pojedynczego pęcherza)</w:t>
            </w:r>
          </w:p>
        </w:tc>
        <w:tc>
          <w:tcPr>
            <w:tcW w:w="1418" w:type="dxa"/>
            <w:vMerge/>
          </w:tcPr>
          <w:p w14:paraId="4C21E660"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6EBFA2B8" w14:textId="77777777" w:rsidTr="005D15DC">
        <w:trPr>
          <w:trHeight w:val="480"/>
        </w:trPr>
        <w:tc>
          <w:tcPr>
            <w:tcW w:w="7953" w:type="dxa"/>
            <w:shd w:val="clear" w:color="auto" w:fill="auto"/>
            <w:vAlign w:val="center"/>
            <w:hideMark/>
          </w:tcPr>
          <w:p w14:paraId="67CACFDB"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     naprawa - uzupełnienie papy, do 2m2  (powierzchnia  pojedynczego miejsca naprawy)</w:t>
            </w:r>
          </w:p>
        </w:tc>
        <w:tc>
          <w:tcPr>
            <w:tcW w:w="1418" w:type="dxa"/>
            <w:vMerge/>
          </w:tcPr>
          <w:p w14:paraId="6A94EFC7"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1ADEF774" w14:textId="77777777" w:rsidTr="005D15DC">
        <w:trPr>
          <w:trHeight w:val="480"/>
        </w:trPr>
        <w:tc>
          <w:tcPr>
            <w:tcW w:w="7953" w:type="dxa"/>
            <w:shd w:val="clear" w:color="auto" w:fill="auto"/>
            <w:vAlign w:val="center"/>
            <w:hideMark/>
          </w:tcPr>
          <w:p w14:paraId="48D26F98"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e)     uszczelnienie obróbek kominków, pasów krawędziowych, attyk, nasad kominowych</w:t>
            </w:r>
          </w:p>
        </w:tc>
        <w:tc>
          <w:tcPr>
            <w:tcW w:w="1418" w:type="dxa"/>
            <w:vMerge/>
          </w:tcPr>
          <w:p w14:paraId="4C0FF2B5"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1E9D7374" w14:textId="77777777" w:rsidTr="005D15DC">
        <w:trPr>
          <w:trHeight w:val="300"/>
        </w:trPr>
        <w:tc>
          <w:tcPr>
            <w:tcW w:w="7953" w:type="dxa"/>
            <w:shd w:val="clear" w:color="auto" w:fill="auto"/>
            <w:noWrap/>
            <w:vAlign w:val="center"/>
            <w:hideMark/>
          </w:tcPr>
          <w:p w14:paraId="76C7CD9E"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f)      domocowanie wywiewek i turbowentów</w:t>
            </w:r>
          </w:p>
        </w:tc>
        <w:tc>
          <w:tcPr>
            <w:tcW w:w="1418" w:type="dxa"/>
            <w:vMerge/>
          </w:tcPr>
          <w:p w14:paraId="6A28143E"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318E4B6D" w14:textId="77777777" w:rsidTr="006576C7">
        <w:trPr>
          <w:trHeight w:val="502"/>
        </w:trPr>
        <w:tc>
          <w:tcPr>
            <w:tcW w:w="7953" w:type="dxa"/>
            <w:shd w:val="clear" w:color="auto" w:fill="auto"/>
            <w:noWrap/>
            <w:vAlign w:val="center"/>
            <w:hideMark/>
          </w:tcPr>
          <w:p w14:paraId="1962F652"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g)      uzupełnienie czyszczaków</w:t>
            </w:r>
          </w:p>
        </w:tc>
        <w:tc>
          <w:tcPr>
            <w:tcW w:w="1418" w:type="dxa"/>
            <w:vMerge/>
          </w:tcPr>
          <w:p w14:paraId="04905EB7"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86243D" w:rsidRPr="005C292A" w14:paraId="689E68A7" w14:textId="77777777" w:rsidTr="005D15DC">
        <w:trPr>
          <w:trHeight w:val="720"/>
        </w:trPr>
        <w:tc>
          <w:tcPr>
            <w:tcW w:w="7953" w:type="dxa"/>
            <w:shd w:val="clear" w:color="auto" w:fill="auto"/>
            <w:vAlign w:val="center"/>
            <w:hideMark/>
          </w:tcPr>
          <w:p w14:paraId="3AF0703C" w14:textId="68DF5E51" w:rsidR="0086243D"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Naprawa posadzek betonowych, stropów, ścian- uzupełnianie ubytków zaprawą naprawczą szybkowiążącą</w:t>
            </w:r>
            <w:r w:rsidR="00A6263C">
              <w:rPr>
                <w:rFonts w:ascii="Franklin Gothic Book" w:hAnsi="Franklin Gothic Book" w:cs="Arial"/>
                <w:color w:val="000000"/>
                <w:sz w:val="22"/>
                <w:szCs w:val="22"/>
              </w:rPr>
              <w:t xml:space="preserve"> lub betonem</w:t>
            </w:r>
            <w:r w:rsidRPr="005C292A">
              <w:rPr>
                <w:rFonts w:ascii="Franklin Gothic Book" w:hAnsi="Franklin Gothic Book" w:cs="Arial"/>
                <w:color w:val="000000"/>
                <w:sz w:val="22"/>
                <w:szCs w:val="22"/>
              </w:rPr>
              <w:t xml:space="preserve"> do 0,5 m2 (powierzchnia pojedynczego miejsca naprawy)</w:t>
            </w:r>
          </w:p>
        </w:tc>
        <w:tc>
          <w:tcPr>
            <w:tcW w:w="1418" w:type="dxa"/>
            <w:vMerge w:val="restart"/>
          </w:tcPr>
          <w:p w14:paraId="350E8D42" w14:textId="77777777" w:rsidR="0086243D" w:rsidRPr="005C292A" w:rsidRDefault="0086243D" w:rsidP="006576C7">
            <w:pPr>
              <w:spacing w:line="240" w:lineRule="auto"/>
              <w:rPr>
                <w:rFonts w:ascii="Franklin Gothic Book" w:hAnsi="Franklin Gothic Book" w:cs="Arial"/>
                <w:color w:val="000000"/>
                <w:szCs w:val="22"/>
              </w:rPr>
            </w:pPr>
          </w:p>
          <w:p w14:paraId="0A4DE031" w14:textId="77777777" w:rsidR="0086243D"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tc>
      </w:tr>
      <w:tr w:rsidR="0086243D" w:rsidRPr="005C292A" w14:paraId="712AD4E3" w14:textId="77777777" w:rsidTr="005D15DC">
        <w:trPr>
          <w:trHeight w:val="300"/>
        </w:trPr>
        <w:tc>
          <w:tcPr>
            <w:tcW w:w="7953" w:type="dxa"/>
            <w:shd w:val="clear" w:color="auto" w:fill="auto"/>
            <w:vAlign w:val="center"/>
            <w:hideMark/>
          </w:tcPr>
          <w:p w14:paraId="2021B8FE"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Naprawa chodników z płytek, kostki betonowej do 2,0 m</w:t>
            </w:r>
            <w:r w:rsidRPr="006576C7">
              <w:rPr>
                <w:rFonts w:ascii="Franklin Gothic Book" w:hAnsi="Franklin Gothic Book" w:cs="Arial"/>
                <w:color w:val="000000"/>
                <w:sz w:val="22"/>
                <w:szCs w:val="22"/>
                <w:vertAlign w:val="superscript"/>
              </w:rPr>
              <w:t xml:space="preserve">2 </w:t>
            </w:r>
          </w:p>
        </w:tc>
        <w:tc>
          <w:tcPr>
            <w:tcW w:w="1418" w:type="dxa"/>
            <w:vMerge/>
          </w:tcPr>
          <w:p w14:paraId="48C2B872"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742BB926" w14:textId="77777777" w:rsidTr="005D15DC">
        <w:trPr>
          <w:trHeight w:val="210"/>
        </w:trPr>
        <w:tc>
          <w:tcPr>
            <w:tcW w:w="7953" w:type="dxa"/>
            <w:shd w:val="clear" w:color="auto" w:fill="auto"/>
            <w:vAlign w:val="center"/>
            <w:hideMark/>
          </w:tcPr>
          <w:p w14:paraId="133602C0" w14:textId="3B7E20F8" w:rsidR="0086243D" w:rsidRPr="006576C7" w:rsidRDefault="0086243D">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Rozebranie elementów betonowych posadzek</w:t>
            </w:r>
            <w:r w:rsidR="00A6263C">
              <w:rPr>
                <w:rFonts w:ascii="Franklin Gothic Book" w:hAnsi="Franklin Gothic Book" w:cs="Arial"/>
                <w:color w:val="000000"/>
                <w:sz w:val="22"/>
                <w:szCs w:val="22"/>
              </w:rPr>
              <w:t>,</w:t>
            </w:r>
            <w:r w:rsidRPr="006576C7">
              <w:rPr>
                <w:rFonts w:ascii="Franklin Gothic Book" w:hAnsi="Franklin Gothic Book" w:cs="Arial"/>
                <w:color w:val="000000"/>
                <w:sz w:val="22"/>
                <w:szCs w:val="22"/>
              </w:rPr>
              <w:t xml:space="preserve"> podłoży do 0,5 m</w:t>
            </w:r>
            <w:r w:rsidRPr="006576C7">
              <w:rPr>
                <w:rFonts w:ascii="Franklin Gothic Book" w:hAnsi="Franklin Gothic Book" w:cs="Arial"/>
                <w:color w:val="000000"/>
                <w:sz w:val="22"/>
                <w:szCs w:val="22"/>
                <w:vertAlign w:val="superscript"/>
              </w:rPr>
              <w:t xml:space="preserve">2 </w:t>
            </w:r>
          </w:p>
        </w:tc>
        <w:tc>
          <w:tcPr>
            <w:tcW w:w="1418" w:type="dxa"/>
            <w:vMerge w:val="restart"/>
          </w:tcPr>
          <w:p w14:paraId="1A144403" w14:textId="77777777" w:rsidR="0086243D" w:rsidRPr="005C292A" w:rsidRDefault="0086243D" w:rsidP="006576C7">
            <w:pPr>
              <w:spacing w:line="240" w:lineRule="auto"/>
              <w:rPr>
                <w:rFonts w:ascii="Franklin Gothic Book" w:hAnsi="Franklin Gothic Book" w:cs="Arial"/>
                <w:color w:val="000000"/>
                <w:szCs w:val="22"/>
              </w:rPr>
            </w:pPr>
          </w:p>
          <w:p w14:paraId="1681ECC7" w14:textId="77777777" w:rsidR="0086243D" w:rsidRPr="005C292A"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11653EED"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28B82B61" w14:textId="77777777" w:rsidTr="005D15DC">
        <w:trPr>
          <w:trHeight w:val="300"/>
        </w:trPr>
        <w:tc>
          <w:tcPr>
            <w:tcW w:w="7953" w:type="dxa"/>
            <w:shd w:val="clear" w:color="auto" w:fill="auto"/>
            <w:vAlign w:val="center"/>
            <w:hideMark/>
          </w:tcPr>
          <w:p w14:paraId="4C6AE9B4" w14:textId="3DFF1755"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Naprawy tynków do 1,0</w:t>
            </w:r>
            <w:r w:rsidR="00A6263C">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m</w:t>
            </w:r>
            <w:r w:rsidRPr="006576C7">
              <w:rPr>
                <w:rFonts w:ascii="Franklin Gothic Book" w:hAnsi="Franklin Gothic Book" w:cs="Arial"/>
                <w:color w:val="000000"/>
                <w:sz w:val="22"/>
                <w:szCs w:val="22"/>
                <w:vertAlign w:val="superscript"/>
              </w:rPr>
              <w:t xml:space="preserve">2  </w:t>
            </w:r>
          </w:p>
        </w:tc>
        <w:tc>
          <w:tcPr>
            <w:tcW w:w="1418" w:type="dxa"/>
            <w:vMerge/>
          </w:tcPr>
          <w:p w14:paraId="3C9484D1"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7847CFF4" w14:textId="77777777" w:rsidTr="005D15DC">
        <w:trPr>
          <w:trHeight w:val="480"/>
        </w:trPr>
        <w:tc>
          <w:tcPr>
            <w:tcW w:w="7953" w:type="dxa"/>
            <w:shd w:val="clear" w:color="auto" w:fill="auto"/>
            <w:vAlign w:val="center"/>
            <w:hideMark/>
          </w:tcPr>
          <w:p w14:paraId="3C64FFD4"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Dokręcanie i uszczelnienie obróbek blacharskich – wkręty, silikon dekarski</w:t>
            </w:r>
          </w:p>
        </w:tc>
        <w:tc>
          <w:tcPr>
            <w:tcW w:w="1418" w:type="dxa"/>
            <w:vMerge w:val="restart"/>
          </w:tcPr>
          <w:p w14:paraId="09B74ED2" w14:textId="77777777" w:rsidR="0086243D" w:rsidRPr="005C292A" w:rsidRDefault="0086243D" w:rsidP="006576C7">
            <w:pPr>
              <w:spacing w:line="240" w:lineRule="auto"/>
              <w:rPr>
                <w:rFonts w:ascii="Franklin Gothic Book" w:hAnsi="Franklin Gothic Book" w:cs="Arial"/>
                <w:color w:val="000000"/>
                <w:szCs w:val="22"/>
              </w:rPr>
            </w:pPr>
          </w:p>
          <w:p w14:paraId="585789DB" w14:textId="77777777" w:rsidR="0086243D" w:rsidRPr="005C292A"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31507FE9"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6C07416D" w14:textId="77777777" w:rsidTr="005D15DC">
        <w:trPr>
          <w:trHeight w:val="480"/>
        </w:trPr>
        <w:tc>
          <w:tcPr>
            <w:tcW w:w="7953" w:type="dxa"/>
            <w:shd w:val="clear" w:color="auto" w:fill="auto"/>
            <w:vAlign w:val="center"/>
            <w:hideMark/>
          </w:tcPr>
          <w:p w14:paraId="7601BA53"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uszkodzonych elementów  sufitów podwieszanych do 2,0 m2 (powierzchnia pojedynczego miejsca naprawy)  </w:t>
            </w:r>
          </w:p>
        </w:tc>
        <w:tc>
          <w:tcPr>
            <w:tcW w:w="1418" w:type="dxa"/>
            <w:vMerge/>
          </w:tcPr>
          <w:p w14:paraId="3B55F791"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18064A0B" w14:textId="77777777" w:rsidTr="005D15DC">
        <w:trPr>
          <w:trHeight w:val="480"/>
        </w:trPr>
        <w:tc>
          <w:tcPr>
            <w:tcW w:w="7953" w:type="dxa"/>
            <w:shd w:val="clear" w:color="auto" w:fill="auto"/>
            <w:vAlign w:val="center"/>
            <w:hideMark/>
          </w:tcPr>
          <w:p w14:paraId="6D65E4F0" w14:textId="77777777" w:rsidR="0086243D" w:rsidRPr="006576C7" w:rsidRDefault="0086243D" w:rsidP="006576C7">
            <w:pPr>
              <w:spacing w:line="240" w:lineRule="auto"/>
              <w:rPr>
                <w:rFonts w:ascii="Franklin Gothic Book" w:hAnsi="Franklin Gothic Book" w:cs="Arial"/>
                <w:b/>
                <w:bCs/>
                <w:szCs w:val="22"/>
              </w:rPr>
            </w:pPr>
            <w:r w:rsidRPr="006576C7">
              <w:rPr>
                <w:rFonts w:ascii="Franklin Gothic Book" w:hAnsi="Franklin Gothic Book" w:cs="Arial"/>
                <w:b/>
                <w:bCs/>
                <w:sz w:val="22"/>
                <w:szCs w:val="22"/>
              </w:rPr>
              <w:lastRenderedPageBreak/>
              <w:t>Przegląd bram i drzwi sekcyjnych sterowanych elektrycznie:</w:t>
            </w:r>
          </w:p>
        </w:tc>
        <w:tc>
          <w:tcPr>
            <w:tcW w:w="1418" w:type="dxa"/>
            <w:vMerge w:val="restart"/>
          </w:tcPr>
          <w:p w14:paraId="790CAC37" w14:textId="77777777" w:rsidR="0086243D" w:rsidRPr="005C292A" w:rsidRDefault="0086243D" w:rsidP="006576C7">
            <w:pPr>
              <w:spacing w:line="240" w:lineRule="auto"/>
              <w:rPr>
                <w:rFonts w:ascii="Franklin Gothic Book" w:hAnsi="Franklin Gothic Book" w:cs="Arial"/>
                <w:b/>
                <w:color w:val="000000"/>
                <w:szCs w:val="22"/>
              </w:rPr>
            </w:pPr>
          </w:p>
          <w:p w14:paraId="7637C2DF" w14:textId="77777777" w:rsidR="0086243D" w:rsidRPr="005C292A" w:rsidRDefault="0086243D" w:rsidP="006576C7">
            <w:pPr>
              <w:spacing w:line="240" w:lineRule="auto"/>
              <w:rPr>
                <w:rFonts w:ascii="Franklin Gothic Book" w:hAnsi="Franklin Gothic Book" w:cs="Arial"/>
                <w:b/>
                <w:color w:val="000000"/>
                <w:szCs w:val="22"/>
              </w:rPr>
            </w:pPr>
          </w:p>
          <w:p w14:paraId="543BDFD1" w14:textId="77777777" w:rsidR="0086243D" w:rsidRPr="006576C7" w:rsidRDefault="0086243D" w:rsidP="006576C7">
            <w:pPr>
              <w:spacing w:line="240" w:lineRule="auto"/>
              <w:rPr>
                <w:rFonts w:ascii="Franklin Gothic Book" w:hAnsi="Franklin Gothic Book" w:cs="Arial"/>
                <w:bCs/>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86243D" w:rsidRPr="005C292A" w14:paraId="0EE34F3D" w14:textId="77777777" w:rsidTr="005D15DC">
        <w:trPr>
          <w:trHeight w:val="300"/>
        </w:trPr>
        <w:tc>
          <w:tcPr>
            <w:tcW w:w="7953" w:type="dxa"/>
            <w:shd w:val="clear" w:color="auto" w:fill="auto"/>
            <w:vAlign w:val="center"/>
            <w:hideMark/>
          </w:tcPr>
          <w:p w14:paraId="445337CD"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smarowanie elementów jezdnych i tocznych bram</w:t>
            </w:r>
          </w:p>
        </w:tc>
        <w:tc>
          <w:tcPr>
            <w:tcW w:w="1418" w:type="dxa"/>
            <w:vMerge/>
          </w:tcPr>
          <w:p w14:paraId="479088F7" w14:textId="77777777" w:rsidR="0086243D" w:rsidRPr="006576C7" w:rsidRDefault="0086243D" w:rsidP="006576C7">
            <w:pPr>
              <w:spacing w:line="240" w:lineRule="auto"/>
              <w:rPr>
                <w:rFonts w:ascii="Franklin Gothic Book" w:hAnsi="Franklin Gothic Book" w:cs="Arial"/>
                <w:szCs w:val="22"/>
              </w:rPr>
            </w:pPr>
          </w:p>
        </w:tc>
      </w:tr>
      <w:tr w:rsidR="0086243D" w:rsidRPr="005C292A" w14:paraId="07C2119D" w14:textId="77777777" w:rsidTr="005D15DC">
        <w:trPr>
          <w:trHeight w:val="300"/>
        </w:trPr>
        <w:tc>
          <w:tcPr>
            <w:tcW w:w="7953" w:type="dxa"/>
            <w:shd w:val="clear" w:color="auto" w:fill="auto"/>
            <w:vAlign w:val="center"/>
            <w:hideMark/>
          </w:tcPr>
          <w:p w14:paraId="41639307"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regulacja po stronie mechanicznej, elektrycznej i sterowania,</w:t>
            </w:r>
          </w:p>
        </w:tc>
        <w:tc>
          <w:tcPr>
            <w:tcW w:w="1418" w:type="dxa"/>
            <w:vMerge/>
          </w:tcPr>
          <w:p w14:paraId="240C5267" w14:textId="77777777" w:rsidR="0086243D" w:rsidRPr="006576C7" w:rsidRDefault="0086243D" w:rsidP="006576C7">
            <w:pPr>
              <w:spacing w:line="240" w:lineRule="auto"/>
              <w:rPr>
                <w:rFonts w:ascii="Franklin Gothic Book" w:hAnsi="Franklin Gothic Book" w:cs="Arial"/>
                <w:szCs w:val="22"/>
              </w:rPr>
            </w:pPr>
          </w:p>
        </w:tc>
      </w:tr>
      <w:tr w:rsidR="0086243D" w:rsidRPr="005C292A" w14:paraId="4ADA476E" w14:textId="77777777" w:rsidTr="005D15DC">
        <w:trPr>
          <w:trHeight w:val="300"/>
        </w:trPr>
        <w:tc>
          <w:tcPr>
            <w:tcW w:w="7953" w:type="dxa"/>
            <w:shd w:val="clear" w:color="auto" w:fill="auto"/>
            <w:vAlign w:val="center"/>
            <w:hideMark/>
          </w:tcPr>
          <w:p w14:paraId="3B2A5F7F"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 xml:space="preserve">regulacja linek cięgnowych, wymiana zużytych na nowe </w:t>
            </w:r>
          </w:p>
        </w:tc>
        <w:tc>
          <w:tcPr>
            <w:tcW w:w="1418" w:type="dxa"/>
            <w:vMerge/>
          </w:tcPr>
          <w:p w14:paraId="639E4C19" w14:textId="77777777" w:rsidR="0086243D" w:rsidRPr="006576C7" w:rsidRDefault="0086243D" w:rsidP="006576C7">
            <w:pPr>
              <w:spacing w:line="240" w:lineRule="auto"/>
              <w:rPr>
                <w:rFonts w:ascii="Franklin Gothic Book" w:hAnsi="Franklin Gothic Book" w:cs="Arial"/>
                <w:szCs w:val="22"/>
              </w:rPr>
            </w:pPr>
          </w:p>
        </w:tc>
      </w:tr>
      <w:tr w:rsidR="00372CFB" w:rsidRPr="005C292A" w14:paraId="22EE064B" w14:textId="77777777" w:rsidTr="006576C7">
        <w:trPr>
          <w:trHeight w:val="480"/>
        </w:trPr>
        <w:tc>
          <w:tcPr>
            <w:tcW w:w="7953" w:type="dxa"/>
            <w:shd w:val="clear" w:color="auto" w:fill="auto"/>
            <w:vAlign w:val="center"/>
            <w:hideMark/>
          </w:tcPr>
          <w:p w14:paraId="32F3137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Prace z zakresu montażu oraz demontażu izolacji termicznej oraz rusztowań na potrzeby wykonania przeglądu i usuwania usterk ryczałtowych.</w:t>
            </w:r>
          </w:p>
        </w:tc>
        <w:tc>
          <w:tcPr>
            <w:tcW w:w="1418" w:type="dxa"/>
          </w:tcPr>
          <w:p w14:paraId="323E812A" w14:textId="77777777" w:rsidR="00372CFB" w:rsidRPr="006576C7" w:rsidRDefault="00372CFB" w:rsidP="006576C7">
            <w:pPr>
              <w:spacing w:line="240" w:lineRule="auto"/>
              <w:rPr>
                <w:rFonts w:ascii="Franklin Gothic Book" w:hAnsi="Franklin Gothic Book" w:cs="Arial"/>
                <w:color w:val="000000"/>
                <w:szCs w:val="22"/>
                <w:highlight w:val="yellow"/>
              </w:rPr>
            </w:pPr>
          </w:p>
        </w:tc>
      </w:tr>
      <w:tr w:rsidR="00372CFB" w:rsidRPr="005C292A" w14:paraId="15C35972" w14:textId="77777777" w:rsidTr="006576C7">
        <w:trPr>
          <w:trHeight w:val="900"/>
        </w:trPr>
        <w:tc>
          <w:tcPr>
            <w:tcW w:w="7953" w:type="dxa"/>
            <w:shd w:val="clear" w:color="auto" w:fill="auto"/>
            <w:vAlign w:val="bottom"/>
            <w:hideMark/>
          </w:tcPr>
          <w:p w14:paraId="20744384"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Bieżące usuwanie usterek w zakresie: rozpoznanie i określenie przyczyny uszkodzenia, wykonanie naprawy objętej zakresem wynagrodzenia ryczałtowego lub zgłoszenie zakresu naprawy wykraczającej poza to wynagrodzenie. </w:t>
            </w:r>
          </w:p>
        </w:tc>
        <w:tc>
          <w:tcPr>
            <w:tcW w:w="1418" w:type="dxa"/>
          </w:tcPr>
          <w:p w14:paraId="274ED162" w14:textId="77777777" w:rsidR="00372CFB" w:rsidRPr="006576C7" w:rsidRDefault="00372CFB" w:rsidP="006576C7">
            <w:pPr>
              <w:spacing w:line="240" w:lineRule="auto"/>
              <w:rPr>
                <w:rFonts w:ascii="Franklin Gothic Book" w:hAnsi="Franklin Gothic Book" w:cs="Arial"/>
                <w:color w:val="000000"/>
                <w:szCs w:val="22"/>
                <w:highlight w:val="yellow"/>
              </w:rPr>
            </w:pPr>
          </w:p>
        </w:tc>
      </w:tr>
      <w:tr w:rsidR="00372CFB" w:rsidRPr="005C292A" w14:paraId="664C9556" w14:textId="77777777" w:rsidTr="006576C7">
        <w:trPr>
          <w:trHeight w:val="300"/>
        </w:trPr>
        <w:tc>
          <w:tcPr>
            <w:tcW w:w="7953" w:type="dxa"/>
            <w:shd w:val="clear" w:color="auto" w:fill="auto"/>
            <w:vAlign w:val="bottom"/>
          </w:tcPr>
          <w:p w14:paraId="024B30C7" w14:textId="77777777" w:rsidR="00372CFB" w:rsidRPr="006576C7" w:rsidRDefault="00372CFB" w:rsidP="006576C7">
            <w:pPr>
              <w:spacing w:line="240" w:lineRule="auto"/>
              <w:rPr>
                <w:rFonts w:ascii="Franklin Gothic Book" w:hAnsi="Franklin Gothic Book" w:cs="Arial"/>
                <w:b/>
                <w:color w:val="FF0000"/>
                <w:szCs w:val="22"/>
              </w:rPr>
            </w:pPr>
            <w:r w:rsidRPr="006576C7">
              <w:rPr>
                <w:rFonts w:ascii="Franklin Gothic Book" w:hAnsi="Franklin Gothic Book" w:cs="Arial"/>
                <w:b/>
                <w:color w:val="000000"/>
                <w:sz w:val="22"/>
                <w:szCs w:val="22"/>
              </w:rPr>
              <w:t>Czynności wykonywane w ramach prowadzonej eksploatacji i usuwania usterek</w:t>
            </w:r>
          </w:p>
        </w:tc>
        <w:tc>
          <w:tcPr>
            <w:tcW w:w="1418" w:type="dxa"/>
          </w:tcPr>
          <w:p w14:paraId="199AE4EA" w14:textId="77777777" w:rsidR="00372CFB" w:rsidRPr="006576C7" w:rsidRDefault="00372CFB" w:rsidP="006576C7">
            <w:pPr>
              <w:spacing w:line="240" w:lineRule="auto"/>
              <w:rPr>
                <w:rFonts w:ascii="Franklin Gothic Book" w:hAnsi="Franklin Gothic Book" w:cs="Arial"/>
                <w:b/>
                <w:color w:val="000000"/>
                <w:szCs w:val="22"/>
              </w:rPr>
            </w:pPr>
          </w:p>
        </w:tc>
      </w:tr>
      <w:tr w:rsidR="00372CFB" w:rsidRPr="005C292A" w14:paraId="5EECE9F0" w14:textId="77777777" w:rsidTr="006576C7">
        <w:trPr>
          <w:trHeight w:val="300"/>
        </w:trPr>
        <w:tc>
          <w:tcPr>
            <w:tcW w:w="7953" w:type="dxa"/>
            <w:shd w:val="clear" w:color="auto" w:fill="auto"/>
            <w:noWrap/>
            <w:vAlign w:val="bottom"/>
            <w:hideMark/>
          </w:tcPr>
          <w:p w14:paraId="2309FB28"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sieć wody pitnej i p.poż. wraz z przyłączami</w:t>
            </w:r>
          </w:p>
        </w:tc>
        <w:tc>
          <w:tcPr>
            <w:tcW w:w="1418" w:type="dxa"/>
          </w:tcPr>
          <w:p w14:paraId="50F4EB1F"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0ED96226" w14:textId="77777777" w:rsidTr="006576C7">
        <w:trPr>
          <w:trHeight w:val="300"/>
        </w:trPr>
        <w:tc>
          <w:tcPr>
            <w:tcW w:w="7953" w:type="dxa"/>
            <w:shd w:val="clear" w:color="auto" w:fill="auto"/>
            <w:vAlign w:val="center"/>
            <w:hideMark/>
          </w:tcPr>
          <w:p w14:paraId="41D788AF"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Okresowe kontrole sieci p.poż. i wody pitnej, </w:t>
            </w:r>
            <w:r w:rsidRPr="006576C7">
              <w:rPr>
                <w:rFonts w:ascii="Franklin Gothic Book" w:hAnsi="Franklin Gothic Book" w:cs="Arial"/>
                <w:sz w:val="22"/>
                <w:szCs w:val="22"/>
              </w:rPr>
              <w:t>przegląd</w:t>
            </w:r>
            <w:r w:rsidRPr="006576C7">
              <w:rPr>
                <w:rFonts w:ascii="Franklin Gothic Book" w:hAnsi="Franklin Gothic Book" w:cs="Arial"/>
                <w:color w:val="00B0F0"/>
                <w:sz w:val="22"/>
                <w:szCs w:val="22"/>
              </w:rPr>
              <w:t xml:space="preserve">. </w:t>
            </w:r>
          </w:p>
        </w:tc>
        <w:tc>
          <w:tcPr>
            <w:tcW w:w="1418" w:type="dxa"/>
          </w:tcPr>
          <w:p w14:paraId="04A37C04"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372CFB" w:rsidRPr="005C292A" w14:paraId="77BA7130" w14:textId="77777777" w:rsidTr="006576C7">
        <w:trPr>
          <w:trHeight w:val="480"/>
        </w:trPr>
        <w:tc>
          <w:tcPr>
            <w:tcW w:w="7953" w:type="dxa"/>
            <w:shd w:val="clear" w:color="auto" w:fill="auto"/>
            <w:vAlign w:val="center"/>
            <w:hideMark/>
          </w:tcPr>
          <w:p w14:paraId="4497043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Uzupełnienie nasad i zaślepek hydrantowych, uszczelek - po przeglądach służb p.poż.</w:t>
            </w:r>
          </w:p>
        </w:tc>
        <w:tc>
          <w:tcPr>
            <w:tcW w:w="1418" w:type="dxa"/>
          </w:tcPr>
          <w:p w14:paraId="7089F64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2435B440" w14:textId="77777777" w:rsidTr="006576C7">
        <w:trPr>
          <w:trHeight w:val="480"/>
        </w:trPr>
        <w:tc>
          <w:tcPr>
            <w:tcW w:w="7953" w:type="dxa"/>
            <w:shd w:val="clear" w:color="auto" w:fill="auto"/>
            <w:vAlign w:val="center"/>
            <w:hideMark/>
          </w:tcPr>
          <w:p w14:paraId="4695257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armatury odcinającej na sieciach (smarowanie, uszczelnianie głowic, montaż pokręteł)</w:t>
            </w:r>
          </w:p>
        </w:tc>
        <w:tc>
          <w:tcPr>
            <w:tcW w:w="1418" w:type="dxa"/>
          </w:tcPr>
          <w:p w14:paraId="62CB16C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Dwa razy w roku</w:t>
            </w:r>
          </w:p>
        </w:tc>
      </w:tr>
      <w:tr w:rsidR="00372CFB" w:rsidRPr="005C292A" w14:paraId="076869A4" w14:textId="77777777" w:rsidTr="006576C7">
        <w:trPr>
          <w:trHeight w:val="480"/>
        </w:trPr>
        <w:tc>
          <w:tcPr>
            <w:tcW w:w="7953" w:type="dxa"/>
            <w:shd w:val="clear" w:color="auto" w:fill="auto"/>
            <w:vAlign w:val="center"/>
            <w:hideMark/>
          </w:tcPr>
          <w:p w14:paraId="3B50BA91"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Usuwanie nieszczelności na instalacji wody pitnej i p.poż (spawanie, montaż opasek zaciskowych lub złączek elektrooporowych, połączenia zgrzewane)</w:t>
            </w:r>
          </w:p>
        </w:tc>
        <w:tc>
          <w:tcPr>
            <w:tcW w:w="1418" w:type="dxa"/>
          </w:tcPr>
          <w:p w14:paraId="231212D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2E79A6B" w14:textId="77777777" w:rsidTr="006576C7">
        <w:trPr>
          <w:trHeight w:val="300"/>
        </w:trPr>
        <w:tc>
          <w:tcPr>
            <w:tcW w:w="7953" w:type="dxa"/>
            <w:shd w:val="clear" w:color="auto" w:fill="auto"/>
            <w:vAlign w:val="center"/>
            <w:hideMark/>
          </w:tcPr>
          <w:p w14:paraId="4BA97545"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Odczyt wodomierzy - </w:t>
            </w:r>
          </w:p>
        </w:tc>
        <w:tc>
          <w:tcPr>
            <w:tcW w:w="1418" w:type="dxa"/>
          </w:tcPr>
          <w:p w14:paraId="3F04B6DA"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miesiącu</w:t>
            </w:r>
          </w:p>
        </w:tc>
      </w:tr>
      <w:tr w:rsidR="00372CFB" w:rsidRPr="005C292A" w14:paraId="1D356B9C" w14:textId="77777777" w:rsidTr="006576C7">
        <w:trPr>
          <w:trHeight w:val="300"/>
        </w:trPr>
        <w:tc>
          <w:tcPr>
            <w:tcW w:w="7953" w:type="dxa"/>
            <w:shd w:val="clear" w:color="auto" w:fill="auto"/>
            <w:vAlign w:val="center"/>
            <w:hideMark/>
          </w:tcPr>
          <w:p w14:paraId="7A1BD0D0" w14:textId="5C323B3E"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Wykonywanie</w:t>
            </w:r>
            <w:r w:rsidR="00A6263C">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 xml:space="preserve">( uczestnictwo) prób na instalacjach zraszaczowych </w:t>
            </w:r>
          </w:p>
        </w:tc>
        <w:tc>
          <w:tcPr>
            <w:tcW w:w="1418" w:type="dxa"/>
          </w:tcPr>
          <w:p w14:paraId="1826A284"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74DC92C4" w14:textId="77777777" w:rsidTr="006576C7">
        <w:trPr>
          <w:trHeight w:val="960"/>
        </w:trPr>
        <w:tc>
          <w:tcPr>
            <w:tcW w:w="7953" w:type="dxa"/>
            <w:shd w:val="clear" w:color="auto" w:fill="auto"/>
            <w:vAlign w:val="center"/>
            <w:hideMark/>
          </w:tcPr>
          <w:p w14:paraId="256E085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Czyszczenie zraszaczy p.poż i dysz mgłowych, armatury, zaworów elektromagnetycznych, ewentualna  wymiana, usuwanie usterek /nie dotyczy A-Barn/ po próbach, dotyczy wszystkich instalacji zraszaczowych wg załącznika</w:t>
            </w:r>
          </w:p>
        </w:tc>
        <w:tc>
          <w:tcPr>
            <w:tcW w:w="1418" w:type="dxa"/>
          </w:tcPr>
          <w:p w14:paraId="094345E2"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598CD94" w14:textId="77777777" w:rsidTr="006576C7">
        <w:trPr>
          <w:trHeight w:val="480"/>
        </w:trPr>
        <w:tc>
          <w:tcPr>
            <w:tcW w:w="7953" w:type="dxa"/>
            <w:shd w:val="clear" w:color="auto" w:fill="auto"/>
            <w:vAlign w:val="center"/>
            <w:hideMark/>
          </w:tcPr>
          <w:p w14:paraId="4CF754B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lub wymiana filtrów siatkowych na sieci wody pitnej </w:t>
            </w:r>
          </w:p>
        </w:tc>
        <w:tc>
          <w:tcPr>
            <w:tcW w:w="1418" w:type="dxa"/>
          </w:tcPr>
          <w:p w14:paraId="477A3039"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 oraz na sieciach p.poż. po uruchomieniu sieci</w:t>
            </w:r>
          </w:p>
        </w:tc>
      </w:tr>
      <w:tr w:rsidR="00372CFB" w:rsidRPr="005C292A" w14:paraId="54E19F7A" w14:textId="77777777" w:rsidTr="006576C7">
        <w:trPr>
          <w:trHeight w:val="480"/>
        </w:trPr>
        <w:tc>
          <w:tcPr>
            <w:tcW w:w="7953" w:type="dxa"/>
            <w:shd w:val="clear" w:color="auto" w:fill="auto"/>
            <w:vAlign w:val="center"/>
            <w:hideMark/>
          </w:tcPr>
          <w:p w14:paraId="42137C8F"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uszkodzonej armatury odcinającej, odwadniającej na sieciach wody pitnej i p.poż. do fi. 150 </w:t>
            </w:r>
          </w:p>
        </w:tc>
        <w:tc>
          <w:tcPr>
            <w:tcW w:w="1418" w:type="dxa"/>
          </w:tcPr>
          <w:p w14:paraId="009E52F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5C5B87EA" w14:textId="77777777" w:rsidTr="006576C7">
        <w:trPr>
          <w:trHeight w:val="300"/>
        </w:trPr>
        <w:tc>
          <w:tcPr>
            <w:tcW w:w="7953" w:type="dxa"/>
            <w:shd w:val="clear" w:color="auto" w:fill="auto"/>
            <w:vAlign w:val="center"/>
            <w:hideMark/>
          </w:tcPr>
          <w:p w14:paraId="6EAFEBAD"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Prowadzenie wpisów do kart przeglądu armatury p.poż.</w:t>
            </w:r>
          </w:p>
        </w:tc>
        <w:tc>
          <w:tcPr>
            <w:tcW w:w="1418" w:type="dxa"/>
          </w:tcPr>
          <w:p w14:paraId="6DF147C7"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372CFB" w:rsidRPr="005C292A" w14:paraId="331BB693" w14:textId="77777777" w:rsidTr="006576C7">
        <w:trPr>
          <w:trHeight w:val="480"/>
        </w:trPr>
        <w:tc>
          <w:tcPr>
            <w:tcW w:w="7953" w:type="dxa"/>
            <w:shd w:val="clear" w:color="auto" w:fill="auto"/>
            <w:vAlign w:val="center"/>
            <w:hideMark/>
          </w:tcPr>
          <w:p w14:paraId="3E7A0821"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Sieci kanalizacyjne wraz z przyłączami (kanalizacja sanitarna, deszczowa, przemysłowa drenażowa torów)</w:t>
            </w:r>
          </w:p>
        </w:tc>
        <w:tc>
          <w:tcPr>
            <w:tcW w:w="1418" w:type="dxa"/>
          </w:tcPr>
          <w:p w14:paraId="6A96B7F2"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78C5B011" w14:textId="77777777" w:rsidTr="006576C7">
        <w:trPr>
          <w:trHeight w:val="585"/>
        </w:trPr>
        <w:tc>
          <w:tcPr>
            <w:tcW w:w="7953" w:type="dxa"/>
            <w:shd w:val="clear" w:color="auto" w:fill="auto"/>
            <w:vAlign w:val="center"/>
            <w:hideMark/>
          </w:tcPr>
          <w:p w14:paraId="4938025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i czyszczenie studni rewizyjnych na sieci kanalizacji deszczowej, sanitarnej, przemysłowej, drenażowej, usuwanie usterek</w:t>
            </w:r>
          </w:p>
        </w:tc>
        <w:tc>
          <w:tcPr>
            <w:tcW w:w="1418" w:type="dxa"/>
          </w:tcPr>
          <w:p w14:paraId="04BD99E6"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zgłoszeń</w:t>
            </w:r>
          </w:p>
        </w:tc>
      </w:tr>
      <w:tr w:rsidR="00372CFB" w:rsidRPr="005C292A" w14:paraId="182C6071" w14:textId="77777777" w:rsidTr="006576C7">
        <w:trPr>
          <w:trHeight w:val="300"/>
        </w:trPr>
        <w:tc>
          <w:tcPr>
            <w:tcW w:w="7953" w:type="dxa"/>
            <w:shd w:val="clear" w:color="auto" w:fill="auto"/>
            <w:vAlign w:val="center"/>
            <w:hideMark/>
          </w:tcPr>
          <w:p w14:paraId="5300802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Okresowa konserwacja przepompowni ścieków</w:t>
            </w:r>
          </w:p>
        </w:tc>
        <w:tc>
          <w:tcPr>
            <w:tcW w:w="1418" w:type="dxa"/>
          </w:tcPr>
          <w:p w14:paraId="55402085"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w:t>
            </w:r>
          </w:p>
        </w:tc>
      </w:tr>
      <w:tr w:rsidR="00372CFB" w:rsidRPr="005C292A" w14:paraId="65AE3FA5" w14:textId="77777777" w:rsidTr="006576C7">
        <w:trPr>
          <w:trHeight w:val="300"/>
        </w:trPr>
        <w:tc>
          <w:tcPr>
            <w:tcW w:w="7953" w:type="dxa"/>
            <w:shd w:val="clear" w:color="auto" w:fill="auto"/>
            <w:vAlign w:val="center"/>
            <w:hideMark/>
          </w:tcPr>
          <w:p w14:paraId="797C8585"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Udrażnianie kanalizacji sanitarnej, deszczowej i przemysłowej</w:t>
            </w:r>
          </w:p>
        </w:tc>
        <w:tc>
          <w:tcPr>
            <w:tcW w:w="1418" w:type="dxa"/>
          </w:tcPr>
          <w:p w14:paraId="391B418B"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zgłoszeń</w:t>
            </w:r>
          </w:p>
        </w:tc>
      </w:tr>
      <w:tr w:rsidR="00372CFB" w:rsidRPr="005C292A" w14:paraId="1AD104A7" w14:textId="77777777" w:rsidTr="006576C7">
        <w:trPr>
          <w:trHeight w:val="480"/>
        </w:trPr>
        <w:tc>
          <w:tcPr>
            <w:tcW w:w="7953" w:type="dxa"/>
            <w:shd w:val="clear" w:color="auto" w:fill="auto"/>
            <w:vAlign w:val="center"/>
            <w:hideMark/>
          </w:tcPr>
          <w:p w14:paraId="68CC8816" w14:textId="780429BB" w:rsidR="00372CFB" w:rsidRPr="006576C7" w:rsidRDefault="00372CFB">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wpustów ulicznych (wybieranie </w:t>
            </w:r>
            <w:r w:rsidR="002B743D">
              <w:rPr>
                <w:rFonts w:ascii="Franklin Gothic Book" w:hAnsi="Franklin Gothic Book" w:cs="Arial"/>
                <w:color w:val="000000"/>
                <w:sz w:val="22"/>
                <w:szCs w:val="22"/>
              </w:rPr>
              <w:t xml:space="preserve">zanieczyszczeń </w:t>
            </w:r>
            <w:r w:rsidRPr="006576C7">
              <w:rPr>
                <w:rFonts w:ascii="Franklin Gothic Book" w:hAnsi="Franklin Gothic Book" w:cs="Arial"/>
                <w:color w:val="000000"/>
                <w:sz w:val="22"/>
                <w:szCs w:val="22"/>
              </w:rPr>
              <w:t xml:space="preserve"> z osadników) </w:t>
            </w:r>
          </w:p>
        </w:tc>
        <w:tc>
          <w:tcPr>
            <w:tcW w:w="1418" w:type="dxa"/>
          </w:tcPr>
          <w:p w14:paraId="098DAA75"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sz w:val="22"/>
                <w:szCs w:val="22"/>
              </w:rPr>
              <w:t>D</w:t>
            </w:r>
            <w:r w:rsidR="00372CFB" w:rsidRPr="006576C7">
              <w:rPr>
                <w:rFonts w:ascii="Franklin Gothic Book" w:hAnsi="Franklin Gothic Book" w:cs="Arial"/>
                <w:sz w:val="22"/>
                <w:szCs w:val="22"/>
              </w:rPr>
              <w:t>wa razy w roku</w:t>
            </w:r>
          </w:p>
        </w:tc>
      </w:tr>
      <w:tr w:rsidR="00372CFB" w:rsidRPr="005C292A" w14:paraId="62172B8C" w14:textId="77777777" w:rsidTr="006576C7">
        <w:trPr>
          <w:trHeight w:val="300"/>
        </w:trPr>
        <w:tc>
          <w:tcPr>
            <w:tcW w:w="7953" w:type="dxa"/>
            <w:shd w:val="clear" w:color="auto" w:fill="auto"/>
            <w:vAlign w:val="center"/>
            <w:hideMark/>
          </w:tcPr>
          <w:p w14:paraId="5FAC2C5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Czyszczenie osadników na sieci kanalizacji drenażowej</w:t>
            </w:r>
          </w:p>
        </w:tc>
        <w:tc>
          <w:tcPr>
            <w:tcW w:w="1418" w:type="dxa"/>
          </w:tcPr>
          <w:p w14:paraId="6B2E1637"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w:t>
            </w:r>
          </w:p>
        </w:tc>
      </w:tr>
      <w:tr w:rsidR="00372CFB" w:rsidRPr="005C292A" w14:paraId="487BFD65" w14:textId="77777777" w:rsidTr="006576C7">
        <w:trPr>
          <w:trHeight w:val="300"/>
        </w:trPr>
        <w:tc>
          <w:tcPr>
            <w:tcW w:w="7953" w:type="dxa"/>
            <w:shd w:val="clear" w:color="auto" w:fill="auto"/>
            <w:vAlign w:val="center"/>
            <w:hideMark/>
          </w:tcPr>
          <w:p w14:paraId="2DEE8588"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Instalacje wod-kan, p.poż.</w:t>
            </w:r>
          </w:p>
        </w:tc>
        <w:tc>
          <w:tcPr>
            <w:tcW w:w="1418" w:type="dxa"/>
          </w:tcPr>
          <w:p w14:paraId="32858CEC"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65D0B973" w14:textId="77777777" w:rsidTr="006576C7">
        <w:trPr>
          <w:trHeight w:val="300"/>
        </w:trPr>
        <w:tc>
          <w:tcPr>
            <w:tcW w:w="7953" w:type="dxa"/>
            <w:shd w:val="clear" w:color="auto" w:fill="auto"/>
            <w:vAlign w:val="center"/>
            <w:hideMark/>
          </w:tcPr>
          <w:p w14:paraId="57B4E65B"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Okresowa kontrola instalacji wod-kan i p.poż. </w:t>
            </w:r>
          </w:p>
        </w:tc>
        <w:tc>
          <w:tcPr>
            <w:tcW w:w="1418" w:type="dxa"/>
          </w:tcPr>
          <w:p w14:paraId="51F602A8"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0F3933E3" w14:textId="77777777" w:rsidTr="006576C7">
        <w:trPr>
          <w:trHeight w:val="300"/>
        </w:trPr>
        <w:tc>
          <w:tcPr>
            <w:tcW w:w="7953" w:type="dxa"/>
            <w:shd w:val="clear" w:color="auto" w:fill="auto"/>
            <w:vAlign w:val="bottom"/>
            <w:hideMark/>
          </w:tcPr>
          <w:p w14:paraId="1367697D"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Czynności wykonywane w ramach prowadzonej eksploatacji</w:t>
            </w:r>
          </w:p>
        </w:tc>
        <w:tc>
          <w:tcPr>
            <w:tcW w:w="1418" w:type="dxa"/>
          </w:tcPr>
          <w:p w14:paraId="0146ABCB" w14:textId="77777777" w:rsidR="00372CFB" w:rsidRPr="006576C7" w:rsidRDefault="00372CFB" w:rsidP="006576C7">
            <w:pPr>
              <w:spacing w:line="240" w:lineRule="auto"/>
              <w:rPr>
                <w:rFonts w:ascii="Franklin Gothic Book" w:hAnsi="Franklin Gothic Book" w:cs="Arial"/>
                <w:color w:val="000000"/>
                <w:szCs w:val="22"/>
              </w:rPr>
            </w:pPr>
          </w:p>
        </w:tc>
      </w:tr>
      <w:tr w:rsidR="00F26F68" w:rsidRPr="005C292A" w14:paraId="75EC71CF" w14:textId="77777777" w:rsidTr="005D15DC">
        <w:trPr>
          <w:trHeight w:val="480"/>
        </w:trPr>
        <w:tc>
          <w:tcPr>
            <w:tcW w:w="7953" w:type="dxa"/>
            <w:shd w:val="clear" w:color="auto" w:fill="auto"/>
            <w:vAlign w:val="center"/>
            <w:hideMark/>
          </w:tcPr>
          <w:p w14:paraId="2088343B" w14:textId="73D995DF" w:rsidR="00F26F68" w:rsidRPr="006576C7" w:rsidRDefault="00F26F68">
            <w:pPr>
              <w:spacing w:line="240" w:lineRule="auto"/>
              <w:rPr>
                <w:rFonts w:ascii="Franklin Gothic Book" w:hAnsi="Franklin Gothic Book" w:cs="Arial"/>
                <w:szCs w:val="22"/>
              </w:rPr>
            </w:pPr>
            <w:r w:rsidRPr="006576C7">
              <w:rPr>
                <w:rFonts w:ascii="Franklin Gothic Book" w:hAnsi="Franklin Gothic Book" w:cs="Arial"/>
                <w:sz w:val="22"/>
                <w:szCs w:val="22"/>
              </w:rPr>
              <w:lastRenderedPageBreak/>
              <w:t xml:space="preserve">Udrażnianie odwodnień ze stropów w budynkach technologicznych </w:t>
            </w:r>
          </w:p>
        </w:tc>
        <w:tc>
          <w:tcPr>
            <w:tcW w:w="1418" w:type="dxa"/>
            <w:vMerge w:val="restart"/>
          </w:tcPr>
          <w:p w14:paraId="24487338" w14:textId="77777777" w:rsidR="00F26F68" w:rsidRPr="005C292A" w:rsidRDefault="00F26F68" w:rsidP="006576C7">
            <w:pPr>
              <w:spacing w:line="240" w:lineRule="auto"/>
              <w:rPr>
                <w:rFonts w:ascii="Franklin Gothic Book" w:hAnsi="Franklin Gothic Book" w:cs="Arial"/>
                <w:color w:val="000000"/>
                <w:szCs w:val="22"/>
              </w:rPr>
            </w:pPr>
          </w:p>
          <w:p w14:paraId="0A78FAE2" w14:textId="77777777" w:rsidR="00F26F68" w:rsidRPr="005C292A" w:rsidRDefault="00F26F68" w:rsidP="006576C7">
            <w:pPr>
              <w:spacing w:line="240" w:lineRule="auto"/>
              <w:rPr>
                <w:rFonts w:ascii="Franklin Gothic Book" w:hAnsi="Franklin Gothic Book" w:cs="Arial"/>
                <w:color w:val="000000"/>
                <w:szCs w:val="22"/>
              </w:rPr>
            </w:pPr>
          </w:p>
          <w:p w14:paraId="5E3D6F87" w14:textId="77777777" w:rsidR="00F26F68" w:rsidRPr="006576C7" w:rsidRDefault="00F26F68"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tc>
      </w:tr>
      <w:tr w:rsidR="00F26F68" w:rsidRPr="005C292A" w14:paraId="4A1620EF" w14:textId="77777777" w:rsidTr="005D15DC">
        <w:trPr>
          <w:trHeight w:val="300"/>
        </w:trPr>
        <w:tc>
          <w:tcPr>
            <w:tcW w:w="7953" w:type="dxa"/>
            <w:shd w:val="clear" w:color="auto" w:fill="auto"/>
            <w:vAlign w:val="center"/>
            <w:hideMark/>
          </w:tcPr>
          <w:p w14:paraId="0AD6F99B" w14:textId="77777777" w:rsidR="00F26F68" w:rsidRPr="006576C7" w:rsidRDefault="00F26F68"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Usuwanie nieszczelności na instalacjach kanalizacyjnych </w:t>
            </w:r>
          </w:p>
        </w:tc>
        <w:tc>
          <w:tcPr>
            <w:tcW w:w="1418" w:type="dxa"/>
            <w:vMerge/>
          </w:tcPr>
          <w:p w14:paraId="743255E5"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4151F41C" w14:textId="77777777" w:rsidTr="005D15DC">
        <w:trPr>
          <w:trHeight w:val="300"/>
        </w:trPr>
        <w:tc>
          <w:tcPr>
            <w:tcW w:w="7953" w:type="dxa"/>
            <w:shd w:val="clear" w:color="auto" w:fill="auto"/>
            <w:vAlign w:val="center"/>
            <w:hideMark/>
          </w:tcPr>
          <w:p w14:paraId="4DFA5CA5"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Usuwanie nieszczelności na instalacjach wody pitnej i p.poż.  </w:t>
            </w:r>
          </w:p>
        </w:tc>
        <w:tc>
          <w:tcPr>
            <w:tcW w:w="1418" w:type="dxa"/>
            <w:vMerge/>
          </w:tcPr>
          <w:p w14:paraId="18C10E65"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2652A5F0" w14:textId="77777777" w:rsidTr="005D15DC">
        <w:trPr>
          <w:trHeight w:val="300"/>
        </w:trPr>
        <w:tc>
          <w:tcPr>
            <w:tcW w:w="7953" w:type="dxa"/>
            <w:shd w:val="clear" w:color="auto" w:fill="auto"/>
            <w:vAlign w:val="center"/>
            <w:hideMark/>
          </w:tcPr>
          <w:p w14:paraId="000EB197"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Udrażnianie instalacji kanalizacji sanitarnych deszczowych i przemysłowych</w:t>
            </w:r>
          </w:p>
        </w:tc>
        <w:tc>
          <w:tcPr>
            <w:tcW w:w="1418" w:type="dxa"/>
            <w:vMerge/>
          </w:tcPr>
          <w:p w14:paraId="4EBF920C"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3E9AB724" w14:textId="77777777" w:rsidTr="005D15DC">
        <w:trPr>
          <w:trHeight w:val="300"/>
        </w:trPr>
        <w:tc>
          <w:tcPr>
            <w:tcW w:w="7953" w:type="dxa"/>
            <w:shd w:val="clear" w:color="auto" w:fill="auto"/>
            <w:vAlign w:val="center"/>
            <w:hideMark/>
          </w:tcPr>
          <w:p w14:paraId="4BB4A58E"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Przegląd i konserwacja urządzeń sanitarnych</w:t>
            </w:r>
          </w:p>
        </w:tc>
        <w:tc>
          <w:tcPr>
            <w:tcW w:w="1418" w:type="dxa"/>
            <w:vMerge w:val="restart"/>
          </w:tcPr>
          <w:p w14:paraId="6C40095B" w14:textId="77777777" w:rsidR="00F26F68" w:rsidRPr="005C292A" w:rsidRDefault="00F26F68" w:rsidP="006576C7">
            <w:pPr>
              <w:spacing w:line="240" w:lineRule="auto"/>
              <w:rPr>
                <w:rFonts w:ascii="Franklin Gothic Book" w:hAnsi="Franklin Gothic Book" w:cs="Arial"/>
                <w:color w:val="000000"/>
                <w:szCs w:val="22"/>
              </w:rPr>
            </w:pPr>
          </w:p>
          <w:p w14:paraId="6FB3E0EA" w14:textId="77777777" w:rsidR="00F26F68" w:rsidRPr="005C292A" w:rsidRDefault="00F26F68" w:rsidP="006576C7">
            <w:pPr>
              <w:spacing w:line="240" w:lineRule="auto"/>
              <w:rPr>
                <w:rFonts w:ascii="Franklin Gothic Book" w:hAnsi="Franklin Gothic Book" w:cs="Arial"/>
                <w:color w:val="000000"/>
                <w:szCs w:val="22"/>
              </w:rPr>
            </w:pPr>
          </w:p>
          <w:p w14:paraId="62C870C2"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F26F68" w:rsidRPr="005C292A" w14:paraId="18CCB9C6" w14:textId="77777777" w:rsidTr="005D15DC">
        <w:trPr>
          <w:trHeight w:val="480"/>
        </w:trPr>
        <w:tc>
          <w:tcPr>
            <w:tcW w:w="7953" w:type="dxa"/>
            <w:shd w:val="clear" w:color="auto" w:fill="auto"/>
            <w:vAlign w:val="center"/>
            <w:hideMark/>
          </w:tcPr>
          <w:p w14:paraId="5070B2CC"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baterie, syfony, spłuczki, zawory spłukujące, wężyki, deski sedesowe (regulacja, dokręcanie, czyszczenie, ewentualna wymiana) </w:t>
            </w:r>
          </w:p>
        </w:tc>
        <w:tc>
          <w:tcPr>
            <w:tcW w:w="1418" w:type="dxa"/>
            <w:vMerge/>
          </w:tcPr>
          <w:p w14:paraId="0E882A55"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4907D374" w14:textId="77777777" w:rsidTr="005D15DC">
        <w:trPr>
          <w:trHeight w:val="480"/>
        </w:trPr>
        <w:tc>
          <w:tcPr>
            <w:tcW w:w="7953" w:type="dxa"/>
            <w:shd w:val="clear" w:color="auto" w:fill="auto"/>
            <w:vAlign w:val="center"/>
            <w:hideMark/>
          </w:tcPr>
          <w:p w14:paraId="00FFB1EE"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uszkodzonej armatury odcinającej, czerpalnej na instalacjach wody pitnej i ppoż do fi. 150 </w:t>
            </w:r>
          </w:p>
        </w:tc>
        <w:tc>
          <w:tcPr>
            <w:tcW w:w="1418" w:type="dxa"/>
            <w:vMerge/>
          </w:tcPr>
          <w:p w14:paraId="6C59B87F"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73A9CF79" w14:textId="77777777" w:rsidTr="006576C7">
        <w:trPr>
          <w:trHeight w:val="480"/>
        </w:trPr>
        <w:tc>
          <w:tcPr>
            <w:tcW w:w="7953" w:type="dxa"/>
            <w:shd w:val="clear" w:color="auto" w:fill="auto"/>
            <w:vAlign w:val="center"/>
            <w:hideMark/>
          </w:tcPr>
          <w:p w14:paraId="4C47DD23"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Wykonywanie przeglądów armatury na instalacjach p.poż. wraz z potwierdzeniem w karcie przeglądu</w:t>
            </w:r>
          </w:p>
        </w:tc>
        <w:tc>
          <w:tcPr>
            <w:tcW w:w="1418" w:type="dxa"/>
          </w:tcPr>
          <w:p w14:paraId="7BFB52F1"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wroku</w:t>
            </w:r>
          </w:p>
        </w:tc>
      </w:tr>
      <w:tr w:rsidR="00372CFB" w:rsidRPr="005C292A" w14:paraId="27545270" w14:textId="77777777" w:rsidTr="006576C7">
        <w:trPr>
          <w:trHeight w:val="300"/>
        </w:trPr>
        <w:tc>
          <w:tcPr>
            <w:tcW w:w="7953" w:type="dxa"/>
            <w:shd w:val="clear" w:color="auto" w:fill="auto"/>
            <w:vAlign w:val="center"/>
            <w:hideMark/>
          </w:tcPr>
          <w:p w14:paraId="548952C3"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P</w:t>
            </w:r>
            <w:r w:rsidR="00372CFB" w:rsidRPr="006576C7">
              <w:rPr>
                <w:rFonts w:ascii="Franklin Gothic Book" w:hAnsi="Franklin Gothic Book" w:cs="Arial"/>
                <w:color w:val="000000"/>
                <w:sz w:val="22"/>
                <w:szCs w:val="22"/>
              </w:rPr>
              <w:t>lombowanie armatury w poz. otwartej wg zgłoszeń</w:t>
            </w:r>
          </w:p>
        </w:tc>
        <w:tc>
          <w:tcPr>
            <w:tcW w:w="1418" w:type="dxa"/>
          </w:tcPr>
          <w:p w14:paraId="3338DBC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FC06253" w14:textId="77777777" w:rsidTr="006576C7">
        <w:trPr>
          <w:trHeight w:val="300"/>
        </w:trPr>
        <w:tc>
          <w:tcPr>
            <w:tcW w:w="7953" w:type="dxa"/>
            <w:shd w:val="clear" w:color="auto" w:fill="auto"/>
            <w:vAlign w:val="center"/>
            <w:hideMark/>
          </w:tcPr>
          <w:p w14:paraId="68EB50CD"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Prowadzenie wpisów do kart przeglądu armatury p.poż.</w:t>
            </w:r>
          </w:p>
        </w:tc>
        <w:tc>
          <w:tcPr>
            <w:tcW w:w="1418" w:type="dxa"/>
          </w:tcPr>
          <w:p w14:paraId="2687B89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372CFB" w:rsidRPr="005C292A" w14:paraId="49F7DE9A" w14:textId="77777777" w:rsidTr="006576C7">
        <w:trPr>
          <w:trHeight w:val="300"/>
        </w:trPr>
        <w:tc>
          <w:tcPr>
            <w:tcW w:w="7953" w:type="dxa"/>
            <w:shd w:val="clear" w:color="auto" w:fill="auto"/>
            <w:noWrap/>
            <w:vAlign w:val="bottom"/>
            <w:hideMark/>
          </w:tcPr>
          <w:p w14:paraId="5288E736"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Sieci i instalacje c.o</w:t>
            </w:r>
          </w:p>
        </w:tc>
        <w:tc>
          <w:tcPr>
            <w:tcW w:w="1418" w:type="dxa"/>
          </w:tcPr>
          <w:p w14:paraId="691AF362"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6B56CC21" w14:textId="77777777" w:rsidTr="006576C7">
        <w:trPr>
          <w:trHeight w:val="300"/>
        </w:trPr>
        <w:tc>
          <w:tcPr>
            <w:tcW w:w="7953" w:type="dxa"/>
            <w:shd w:val="clear" w:color="auto" w:fill="auto"/>
            <w:vAlign w:val="center"/>
            <w:hideMark/>
          </w:tcPr>
          <w:p w14:paraId="45239848"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Okresowa kontrola instalacji i sieci c.o., przegląd sieci </w:t>
            </w:r>
          </w:p>
        </w:tc>
        <w:tc>
          <w:tcPr>
            <w:tcW w:w="1418" w:type="dxa"/>
          </w:tcPr>
          <w:p w14:paraId="0195CFF0" w14:textId="77777777" w:rsidR="00372CFB"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D</w:t>
            </w:r>
            <w:r w:rsidR="00372CFB" w:rsidRPr="006576C7">
              <w:rPr>
                <w:rFonts w:ascii="Franklin Gothic Book" w:hAnsi="Franklin Gothic Book" w:cs="Arial"/>
                <w:sz w:val="22"/>
                <w:szCs w:val="22"/>
              </w:rPr>
              <w:t>wa razy w roku</w:t>
            </w:r>
          </w:p>
        </w:tc>
      </w:tr>
      <w:tr w:rsidR="00372CFB" w:rsidRPr="005C292A" w14:paraId="7523BCA1" w14:textId="77777777" w:rsidTr="006576C7">
        <w:trPr>
          <w:trHeight w:val="300"/>
        </w:trPr>
        <w:tc>
          <w:tcPr>
            <w:tcW w:w="7953" w:type="dxa"/>
            <w:shd w:val="clear" w:color="auto" w:fill="auto"/>
            <w:vAlign w:val="bottom"/>
            <w:hideMark/>
          </w:tcPr>
          <w:p w14:paraId="7BE1F2B1"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Czynności wykonywane w ramach prowadzonej eksploatacji:</w:t>
            </w:r>
          </w:p>
        </w:tc>
        <w:tc>
          <w:tcPr>
            <w:tcW w:w="1418" w:type="dxa"/>
          </w:tcPr>
          <w:p w14:paraId="26285A7A" w14:textId="77777777" w:rsidR="00372CFB" w:rsidRPr="006576C7" w:rsidRDefault="00372CFB" w:rsidP="006576C7">
            <w:pPr>
              <w:spacing w:line="240" w:lineRule="auto"/>
              <w:rPr>
                <w:rFonts w:ascii="Franklin Gothic Book" w:hAnsi="Franklin Gothic Book" w:cs="Arial"/>
                <w:color w:val="000000"/>
                <w:szCs w:val="22"/>
              </w:rPr>
            </w:pPr>
          </w:p>
        </w:tc>
      </w:tr>
      <w:tr w:rsidR="00F26F68" w:rsidRPr="005C292A" w14:paraId="5D0BD43A" w14:textId="77777777" w:rsidTr="005D15DC">
        <w:trPr>
          <w:trHeight w:val="300"/>
        </w:trPr>
        <w:tc>
          <w:tcPr>
            <w:tcW w:w="7953" w:type="dxa"/>
            <w:shd w:val="clear" w:color="auto" w:fill="auto"/>
            <w:vAlign w:val="center"/>
            <w:hideMark/>
          </w:tcPr>
          <w:p w14:paraId="7708632C"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U</w:t>
            </w:r>
            <w:r w:rsidRPr="006576C7">
              <w:rPr>
                <w:rFonts w:ascii="Franklin Gothic Book" w:hAnsi="Franklin Gothic Book" w:cs="Arial"/>
                <w:color w:val="000000"/>
                <w:sz w:val="22"/>
                <w:szCs w:val="22"/>
              </w:rPr>
              <w:t>ruchamianie, wyłączanie, odpowietrzanie, uzupełnianie wody</w:t>
            </w:r>
          </w:p>
        </w:tc>
        <w:tc>
          <w:tcPr>
            <w:tcW w:w="1418" w:type="dxa"/>
            <w:vMerge w:val="restart"/>
          </w:tcPr>
          <w:p w14:paraId="17D18466" w14:textId="77777777" w:rsidR="00F26F68" w:rsidRPr="005C292A" w:rsidRDefault="00F26F68" w:rsidP="006576C7">
            <w:pPr>
              <w:spacing w:line="240" w:lineRule="auto"/>
              <w:rPr>
                <w:rFonts w:ascii="Franklin Gothic Book" w:hAnsi="Franklin Gothic Book" w:cs="Arial"/>
                <w:color w:val="000000"/>
                <w:szCs w:val="22"/>
              </w:rPr>
            </w:pPr>
          </w:p>
          <w:p w14:paraId="5BD108CE" w14:textId="77777777" w:rsidR="00F26F68" w:rsidRPr="005C292A" w:rsidRDefault="00F26F68"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7D4BB92C"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62919A7D" w14:textId="77777777" w:rsidTr="005D15DC">
        <w:trPr>
          <w:trHeight w:val="480"/>
        </w:trPr>
        <w:tc>
          <w:tcPr>
            <w:tcW w:w="7953" w:type="dxa"/>
            <w:shd w:val="clear" w:color="auto" w:fill="auto"/>
            <w:vAlign w:val="center"/>
            <w:hideMark/>
          </w:tcPr>
          <w:p w14:paraId="29D9B008" w14:textId="70C3917F" w:rsidR="00F26F68" w:rsidRPr="006576C7" w:rsidRDefault="00F26F68">
            <w:pPr>
              <w:spacing w:line="240" w:lineRule="auto"/>
              <w:rPr>
                <w:rFonts w:ascii="Franklin Gothic Book" w:hAnsi="Franklin Gothic Book" w:cs="Arial"/>
                <w:szCs w:val="22"/>
              </w:rPr>
            </w:pPr>
            <w:r w:rsidRPr="005C292A">
              <w:rPr>
                <w:rFonts w:ascii="Franklin Gothic Book" w:hAnsi="Franklin Gothic Book" w:cs="Arial"/>
                <w:sz w:val="22"/>
                <w:szCs w:val="22"/>
              </w:rPr>
              <w:t>K</w:t>
            </w:r>
            <w:r w:rsidRPr="006576C7">
              <w:rPr>
                <w:rFonts w:ascii="Franklin Gothic Book" w:hAnsi="Franklin Gothic Book" w:cs="Arial"/>
                <w:sz w:val="22"/>
                <w:szCs w:val="22"/>
              </w:rPr>
              <w:t>onserwacja armatury, uszczelnianie dławików, ewentualna wymiana do fi</w:t>
            </w:r>
            <w:r w:rsidR="002B743D">
              <w:rPr>
                <w:rFonts w:ascii="Franklin Gothic Book" w:hAnsi="Franklin Gothic Book" w:cs="Arial"/>
                <w:sz w:val="22"/>
                <w:szCs w:val="22"/>
              </w:rPr>
              <w:t xml:space="preserve"> </w:t>
            </w:r>
            <w:r w:rsidRPr="006576C7">
              <w:rPr>
                <w:rFonts w:ascii="Franklin Gothic Book" w:hAnsi="Franklin Gothic Book" w:cs="Arial"/>
                <w:sz w:val="22"/>
                <w:szCs w:val="22"/>
              </w:rPr>
              <w:t>150</w:t>
            </w:r>
          </w:p>
        </w:tc>
        <w:tc>
          <w:tcPr>
            <w:tcW w:w="1418" w:type="dxa"/>
            <w:vMerge/>
          </w:tcPr>
          <w:p w14:paraId="1F42D928"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2CA5E35C" w14:textId="77777777" w:rsidTr="005D15DC">
        <w:trPr>
          <w:trHeight w:val="300"/>
        </w:trPr>
        <w:tc>
          <w:tcPr>
            <w:tcW w:w="7953" w:type="dxa"/>
            <w:shd w:val="clear" w:color="auto" w:fill="auto"/>
            <w:vAlign w:val="center"/>
            <w:hideMark/>
          </w:tcPr>
          <w:p w14:paraId="06E087C7" w14:textId="77777777" w:rsidR="00F26F68"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Us</w:t>
            </w:r>
            <w:r w:rsidRPr="006576C7">
              <w:rPr>
                <w:rFonts w:ascii="Franklin Gothic Book" w:hAnsi="Franklin Gothic Book" w:cs="Arial"/>
                <w:sz w:val="22"/>
                <w:szCs w:val="22"/>
              </w:rPr>
              <w:t xml:space="preserve">uwanie nieszczelności na sieci i instalacjach </w:t>
            </w:r>
          </w:p>
        </w:tc>
        <w:tc>
          <w:tcPr>
            <w:tcW w:w="1418" w:type="dxa"/>
            <w:vMerge/>
          </w:tcPr>
          <w:p w14:paraId="6EC59304"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46D7FFC0" w14:textId="77777777" w:rsidTr="005D15DC">
        <w:trPr>
          <w:trHeight w:val="300"/>
        </w:trPr>
        <w:tc>
          <w:tcPr>
            <w:tcW w:w="7953" w:type="dxa"/>
            <w:shd w:val="clear" w:color="auto" w:fill="auto"/>
            <w:vAlign w:val="center"/>
            <w:hideMark/>
          </w:tcPr>
          <w:p w14:paraId="73101144"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S</w:t>
            </w:r>
            <w:r w:rsidRPr="006576C7">
              <w:rPr>
                <w:rFonts w:ascii="Franklin Gothic Book" w:hAnsi="Franklin Gothic Book" w:cs="Arial"/>
                <w:color w:val="000000"/>
                <w:sz w:val="22"/>
                <w:szCs w:val="22"/>
              </w:rPr>
              <w:t>prawdzenie stanu izolacji termicznych</w:t>
            </w:r>
          </w:p>
        </w:tc>
        <w:tc>
          <w:tcPr>
            <w:tcW w:w="1418" w:type="dxa"/>
            <w:vMerge w:val="restart"/>
          </w:tcPr>
          <w:p w14:paraId="4A735D88"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az w roku</w:t>
            </w:r>
          </w:p>
        </w:tc>
      </w:tr>
      <w:tr w:rsidR="00F26F68" w:rsidRPr="005C292A" w14:paraId="29C0BCAB" w14:textId="77777777" w:rsidTr="005D15DC">
        <w:trPr>
          <w:trHeight w:val="300"/>
        </w:trPr>
        <w:tc>
          <w:tcPr>
            <w:tcW w:w="7953" w:type="dxa"/>
            <w:shd w:val="clear" w:color="auto" w:fill="auto"/>
            <w:vAlign w:val="center"/>
            <w:hideMark/>
          </w:tcPr>
          <w:p w14:paraId="677B3E51"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filtrów w węzłach cieplnych </w:t>
            </w:r>
          </w:p>
        </w:tc>
        <w:tc>
          <w:tcPr>
            <w:tcW w:w="1418" w:type="dxa"/>
            <w:vMerge/>
          </w:tcPr>
          <w:p w14:paraId="7E1293E5"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2A3C9922" w14:textId="77777777" w:rsidTr="006576C7">
        <w:trPr>
          <w:trHeight w:val="300"/>
        </w:trPr>
        <w:tc>
          <w:tcPr>
            <w:tcW w:w="7953" w:type="dxa"/>
            <w:shd w:val="clear" w:color="auto" w:fill="auto"/>
            <w:vAlign w:val="center"/>
            <w:hideMark/>
          </w:tcPr>
          <w:p w14:paraId="6212A4FD"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Przygotowanie wymienników do odbioru UDT </w:t>
            </w:r>
          </w:p>
        </w:tc>
        <w:tc>
          <w:tcPr>
            <w:tcW w:w="1418" w:type="dxa"/>
          </w:tcPr>
          <w:p w14:paraId="005078F2"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harmonogramu UDT</w:t>
            </w:r>
          </w:p>
        </w:tc>
      </w:tr>
      <w:tr w:rsidR="00F26F68" w:rsidRPr="005C292A" w14:paraId="0A764431" w14:textId="77777777" w:rsidTr="005D15DC">
        <w:trPr>
          <w:trHeight w:val="480"/>
        </w:trPr>
        <w:tc>
          <w:tcPr>
            <w:tcW w:w="7953" w:type="dxa"/>
            <w:shd w:val="clear" w:color="auto" w:fill="auto"/>
            <w:vAlign w:val="center"/>
            <w:hideMark/>
          </w:tcPr>
          <w:p w14:paraId="71CB7030" w14:textId="2074A548" w:rsidR="00F26F68" w:rsidRPr="006576C7" w:rsidRDefault="00F26F68" w:rsidP="00C17365">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K</w:t>
            </w:r>
            <w:r w:rsidRPr="006576C7">
              <w:rPr>
                <w:rFonts w:ascii="Franklin Gothic Book" w:hAnsi="Franklin Gothic Book" w:cs="Arial"/>
                <w:color w:val="000000"/>
                <w:sz w:val="22"/>
                <w:szCs w:val="22"/>
              </w:rPr>
              <w:t xml:space="preserve">ontrola instalacji c.w.u. wraz z wymiennikami , </w:t>
            </w:r>
          </w:p>
        </w:tc>
        <w:tc>
          <w:tcPr>
            <w:tcW w:w="1418" w:type="dxa"/>
            <w:vMerge w:val="restart"/>
          </w:tcPr>
          <w:p w14:paraId="249BCA90" w14:textId="77777777" w:rsidR="00F26F68" w:rsidRPr="005C292A" w:rsidRDefault="00F26F68" w:rsidP="006576C7">
            <w:pPr>
              <w:spacing w:line="240" w:lineRule="auto"/>
              <w:rPr>
                <w:rFonts w:ascii="Franklin Gothic Book" w:hAnsi="Franklin Gothic Book" w:cs="Arial"/>
                <w:color w:val="000000"/>
                <w:szCs w:val="22"/>
              </w:rPr>
            </w:pPr>
          </w:p>
          <w:p w14:paraId="07B6CA29"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F26F68" w:rsidRPr="005C292A" w14:paraId="2870A205" w14:textId="77777777" w:rsidTr="005D15DC">
        <w:trPr>
          <w:trHeight w:val="480"/>
        </w:trPr>
        <w:tc>
          <w:tcPr>
            <w:tcW w:w="7953" w:type="dxa"/>
            <w:shd w:val="clear" w:color="auto" w:fill="auto"/>
            <w:vAlign w:val="center"/>
            <w:hideMark/>
          </w:tcPr>
          <w:p w14:paraId="7622AF3D"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Przegląd, regulacja zaworów termostatycznych, wymiana uszkodzonych głowic i głowiczek </w:t>
            </w:r>
          </w:p>
        </w:tc>
        <w:tc>
          <w:tcPr>
            <w:tcW w:w="1418" w:type="dxa"/>
            <w:vMerge/>
          </w:tcPr>
          <w:p w14:paraId="2BA9B424"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421BE200" w14:textId="77777777" w:rsidTr="006576C7">
        <w:trPr>
          <w:trHeight w:val="480"/>
        </w:trPr>
        <w:tc>
          <w:tcPr>
            <w:tcW w:w="7953" w:type="dxa"/>
            <w:shd w:val="clear" w:color="auto" w:fill="auto"/>
            <w:vAlign w:val="center"/>
          </w:tcPr>
          <w:p w14:paraId="0138001D" w14:textId="4D80670A" w:rsidR="00372CFB" w:rsidRPr="006576C7" w:rsidRDefault="00372CFB" w:rsidP="009657E6">
            <w:pPr>
              <w:spacing w:line="240" w:lineRule="auto"/>
              <w:rPr>
                <w:rFonts w:ascii="Franklin Gothic Book" w:hAnsi="Franklin Gothic Book" w:cs="Arial"/>
                <w:szCs w:val="22"/>
              </w:rPr>
            </w:pPr>
            <w:r w:rsidRPr="00DF2946">
              <w:rPr>
                <w:rFonts w:ascii="Franklin Gothic Book" w:hAnsi="Franklin Gothic Book" w:cs="Arial"/>
                <w:sz w:val="22"/>
                <w:szCs w:val="22"/>
              </w:rPr>
              <w:t xml:space="preserve">Raportowanie stanu pracy sieci ciepłowniczej </w:t>
            </w:r>
          </w:p>
        </w:tc>
        <w:tc>
          <w:tcPr>
            <w:tcW w:w="1418" w:type="dxa"/>
          </w:tcPr>
          <w:p w14:paraId="5C68F8C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miesiącu</w:t>
            </w:r>
          </w:p>
        </w:tc>
      </w:tr>
      <w:tr w:rsidR="00372CFB" w:rsidRPr="005C292A" w14:paraId="60696596" w14:textId="77777777" w:rsidTr="006576C7">
        <w:trPr>
          <w:trHeight w:val="480"/>
        </w:trPr>
        <w:tc>
          <w:tcPr>
            <w:tcW w:w="7953" w:type="dxa"/>
            <w:shd w:val="clear" w:color="auto" w:fill="auto"/>
            <w:vAlign w:val="center"/>
          </w:tcPr>
          <w:p w14:paraId="42B9EFC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sz w:val="22"/>
                <w:szCs w:val="22"/>
              </w:rPr>
              <w:t>Wykonanie prób szczelności sieci co</w:t>
            </w:r>
          </w:p>
        </w:tc>
        <w:tc>
          <w:tcPr>
            <w:tcW w:w="1418" w:type="dxa"/>
          </w:tcPr>
          <w:p w14:paraId="723117C2" w14:textId="77777777" w:rsidR="00372CFB"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R</w:t>
            </w:r>
            <w:r w:rsidR="00372CFB" w:rsidRPr="006576C7">
              <w:rPr>
                <w:rFonts w:ascii="Franklin Gothic Book" w:hAnsi="Franklin Gothic Book" w:cs="Arial"/>
                <w:sz w:val="22"/>
                <w:szCs w:val="22"/>
              </w:rPr>
              <w:t>az w roku</w:t>
            </w:r>
          </w:p>
        </w:tc>
      </w:tr>
      <w:tr w:rsidR="00372CFB" w:rsidRPr="005C292A" w14:paraId="2E6AE3FE" w14:textId="77777777" w:rsidTr="006576C7">
        <w:trPr>
          <w:trHeight w:val="913"/>
        </w:trPr>
        <w:tc>
          <w:tcPr>
            <w:tcW w:w="7953" w:type="dxa"/>
            <w:shd w:val="clear" w:color="auto" w:fill="auto"/>
            <w:vAlign w:val="bottom"/>
            <w:hideMark/>
          </w:tcPr>
          <w:p w14:paraId="466B0BED" w14:textId="77777777" w:rsidR="00372CFB" w:rsidRPr="006576C7" w:rsidRDefault="00E7429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B</w:t>
            </w:r>
            <w:r w:rsidR="00372CFB" w:rsidRPr="006576C7">
              <w:rPr>
                <w:rFonts w:ascii="Franklin Gothic Book" w:hAnsi="Franklin Gothic Book" w:cs="Arial"/>
                <w:color w:val="000000"/>
                <w:sz w:val="22"/>
                <w:szCs w:val="22"/>
              </w:rPr>
              <w:t xml:space="preserve">ieżące usuwanie usterek sieci i instalacji w zakresie: rozpoznanie i określenie przyczyny niesprawności, wykonanie naprawy objętej zakresem wynagrodzenia ryczałtowego lub zgłoszenie zakresu naprawy wykraczającej poza to wynagrodzenie </w:t>
            </w:r>
          </w:p>
        </w:tc>
        <w:tc>
          <w:tcPr>
            <w:tcW w:w="1418" w:type="dxa"/>
          </w:tcPr>
          <w:p w14:paraId="13B5542C" w14:textId="77777777" w:rsidR="00372CFB" w:rsidRPr="006576C7" w:rsidRDefault="00372CFB" w:rsidP="006576C7">
            <w:pPr>
              <w:spacing w:line="240" w:lineRule="auto"/>
              <w:rPr>
                <w:rFonts w:ascii="Franklin Gothic Book" w:hAnsi="Franklin Gothic Book" w:cs="Arial"/>
                <w:color w:val="000000"/>
                <w:szCs w:val="22"/>
              </w:rPr>
            </w:pPr>
          </w:p>
        </w:tc>
      </w:tr>
      <w:tr w:rsidR="00372CFB" w:rsidRPr="005C292A" w14:paraId="3C40499D" w14:textId="77777777" w:rsidTr="006576C7">
        <w:trPr>
          <w:trHeight w:val="1113"/>
        </w:trPr>
        <w:tc>
          <w:tcPr>
            <w:tcW w:w="7953" w:type="dxa"/>
            <w:shd w:val="clear" w:color="auto" w:fill="auto"/>
            <w:vAlign w:val="bottom"/>
            <w:hideMark/>
          </w:tcPr>
          <w:p w14:paraId="55B9501A"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cs="Arial"/>
                <w:sz w:val="22"/>
                <w:szCs w:val="22"/>
              </w:rPr>
              <w:t>Wystawianie protokołów po przeglądzie elementów obiektów budowlanych, sieci i instalacji wod-kan i p.poż., c.o z wykazem usterek, zaleceń i uwag</w:t>
            </w:r>
          </w:p>
          <w:p w14:paraId="4142E490"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cs="Arial"/>
                <w:sz w:val="22"/>
                <w:szCs w:val="22"/>
              </w:rPr>
              <w:t xml:space="preserve">Obsługa systemu SAP w zakresie zawiadomień, zleceń, poleceń </w:t>
            </w:r>
          </w:p>
          <w:p w14:paraId="3E475077"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sz w:val="22"/>
                <w:szCs w:val="22"/>
              </w:rPr>
              <w:t>Dysponowanie pracownikami z uprawnieniami E i D oraz osobami funkcyjnymi tj. kierujący zespołem, dopuszczający, koordynujący, poleceniodawca.</w:t>
            </w:r>
          </w:p>
        </w:tc>
        <w:tc>
          <w:tcPr>
            <w:tcW w:w="1418" w:type="dxa"/>
          </w:tcPr>
          <w:p w14:paraId="50E6AB23" w14:textId="77777777" w:rsidR="00372CFB" w:rsidRPr="006576C7" w:rsidRDefault="00372CFB" w:rsidP="006576C7">
            <w:pPr>
              <w:spacing w:line="240" w:lineRule="auto"/>
              <w:rPr>
                <w:rFonts w:ascii="Franklin Gothic Book" w:hAnsi="Franklin Gothic Book" w:cs="Arial"/>
                <w:color w:val="000000"/>
                <w:szCs w:val="22"/>
              </w:rPr>
            </w:pPr>
          </w:p>
        </w:tc>
      </w:tr>
    </w:tbl>
    <w:p w14:paraId="0954D518" w14:textId="77777777" w:rsidR="004961C1" w:rsidRPr="005C292A" w:rsidRDefault="004961C1" w:rsidP="006576C7">
      <w:pPr>
        <w:pStyle w:val="Akapitzlist"/>
        <w:suppressAutoHyphens/>
        <w:spacing w:before="120" w:after="0" w:line="240" w:lineRule="auto"/>
        <w:ind w:left="0"/>
        <w:jc w:val="both"/>
        <w:rPr>
          <w:rFonts w:ascii="Franklin Gothic Book" w:hAnsi="Franklin Gothic Book" w:cstheme="minorHAnsi"/>
          <w:color w:val="000000"/>
        </w:rPr>
      </w:pPr>
    </w:p>
    <w:p w14:paraId="167FB105" w14:textId="77777777" w:rsidR="005D6771" w:rsidRDefault="005D6771" w:rsidP="006576C7">
      <w:pPr>
        <w:tabs>
          <w:tab w:val="clear" w:pos="3402"/>
        </w:tabs>
        <w:spacing w:after="160" w:line="240" w:lineRule="auto"/>
        <w:rPr>
          <w:rFonts w:ascii="Franklin Gothic Book" w:hAnsi="Franklin Gothic Book" w:cs="Arial"/>
          <w:bCs/>
          <w:sz w:val="22"/>
          <w:szCs w:val="22"/>
        </w:rPr>
      </w:pPr>
      <w:r>
        <w:rPr>
          <w:rFonts w:ascii="Franklin Gothic Book" w:hAnsi="Franklin Gothic Book" w:cs="Arial"/>
          <w:bCs/>
          <w:sz w:val="22"/>
          <w:szCs w:val="22"/>
        </w:rPr>
        <w:br w:type="page"/>
      </w:r>
    </w:p>
    <w:p w14:paraId="3BB6C23E" w14:textId="6150CCC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
          <w:bCs/>
          <w:sz w:val="22"/>
          <w:szCs w:val="22"/>
        </w:rPr>
        <w:lastRenderedPageBreak/>
        <w:t>ZAŁĄ</w:t>
      </w:r>
      <w:r w:rsidRPr="001658C0">
        <w:rPr>
          <w:rFonts w:ascii="Franklin Gothic Book" w:hAnsi="Franklin Gothic Book" w:cs="Arial"/>
          <w:b/>
          <w:bCs/>
          <w:sz w:val="22"/>
          <w:szCs w:val="22"/>
        </w:rPr>
        <w:t>CZNIK</w:t>
      </w:r>
      <w:r>
        <w:rPr>
          <w:rFonts w:ascii="Franklin Gothic Book" w:hAnsi="Franklin Gothic Book" w:cs="Arial"/>
          <w:bCs/>
          <w:sz w:val="22"/>
          <w:szCs w:val="22"/>
        </w:rPr>
        <w:t xml:space="preserve"> 1.1.a do ZAŁĄCZNIKA 1.1.</w:t>
      </w:r>
    </w:p>
    <w:tbl>
      <w:tblPr>
        <w:tblStyle w:val="Tabela-Siatka"/>
        <w:tblW w:w="0" w:type="auto"/>
        <w:tblLook w:val="04A0" w:firstRow="1" w:lastRow="0" w:firstColumn="1" w:lastColumn="0" w:noHBand="0" w:noVBand="1"/>
      </w:tblPr>
      <w:tblGrid>
        <w:gridCol w:w="4813"/>
        <w:gridCol w:w="4814"/>
      </w:tblGrid>
      <w:tr w:rsidR="001658C0" w14:paraId="1E8ABA6A" w14:textId="77777777" w:rsidTr="001658C0">
        <w:tc>
          <w:tcPr>
            <w:tcW w:w="4813" w:type="dxa"/>
          </w:tcPr>
          <w:p w14:paraId="6D468B8E" w14:textId="77777777" w:rsidR="001658C0" w:rsidRDefault="001658C0">
            <w:pPr>
              <w:tabs>
                <w:tab w:val="clear" w:pos="3402"/>
              </w:tabs>
              <w:spacing w:after="160" w:line="259" w:lineRule="auto"/>
              <w:rPr>
                <w:rFonts w:ascii="Franklin Gothic Book" w:hAnsi="Franklin Gothic Book" w:cs="Arial"/>
                <w:bCs/>
                <w:szCs w:val="22"/>
              </w:rPr>
            </w:pPr>
            <w:r w:rsidRPr="00527071">
              <w:rPr>
                <w:b/>
              </w:rPr>
              <w:t>Instalacj</w:t>
            </w:r>
            <w:r>
              <w:rPr>
                <w:b/>
              </w:rPr>
              <w:t>e</w:t>
            </w:r>
            <w:r w:rsidRPr="00527071">
              <w:rPr>
                <w:b/>
              </w:rPr>
              <w:t xml:space="preserve"> Zraszaczow</w:t>
            </w:r>
            <w:r>
              <w:rPr>
                <w:b/>
              </w:rPr>
              <w:t>e</w:t>
            </w:r>
          </w:p>
        </w:tc>
        <w:tc>
          <w:tcPr>
            <w:tcW w:w="4814" w:type="dxa"/>
          </w:tcPr>
          <w:p w14:paraId="4664A7E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B4793CA" w14:textId="77777777" w:rsidTr="001658C0">
        <w:tc>
          <w:tcPr>
            <w:tcW w:w="4813" w:type="dxa"/>
          </w:tcPr>
          <w:p w14:paraId="4B1E3864"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mostu skośnego</w:t>
            </w:r>
          </w:p>
        </w:tc>
        <w:tc>
          <w:tcPr>
            <w:tcW w:w="4814" w:type="dxa"/>
          </w:tcPr>
          <w:p w14:paraId="616643E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66745F7" w14:textId="77777777" w:rsidTr="001658C0">
        <w:tc>
          <w:tcPr>
            <w:tcW w:w="4813" w:type="dxa"/>
          </w:tcPr>
          <w:p w14:paraId="73FD7FED"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w budynkach nawęglania</w:t>
            </w:r>
          </w:p>
        </w:tc>
        <w:tc>
          <w:tcPr>
            <w:tcW w:w="4814" w:type="dxa"/>
          </w:tcPr>
          <w:p w14:paraId="5F21953E"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66BC009" w14:textId="77777777" w:rsidTr="001658C0">
        <w:tc>
          <w:tcPr>
            <w:tcW w:w="4813" w:type="dxa"/>
          </w:tcPr>
          <w:p w14:paraId="62F3D16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w budynku głównym bunkrownia bloki 1-8</w:t>
            </w:r>
          </w:p>
        </w:tc>
        <w:tc>
          <w:tcPr>
            <w:tcW w:w="4814" w:type="dxa"/>
          </w:tcPr>
          <w:p w14:paraId="3EB5FB0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523B5F90" w14:textId="77777777" w:rsidTr="001658C0">
        <w:tc>
          <w:tcPr>
            <w:tcW w:w="4813" w:type="dxa"/>
          </w:tcPr>
          <w:p w14:paraId="4EB31593"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zraszaczowe w budynku maszynowni. </w:t>
            </w:r>
            <w:r>
              <w:rPr>
                <w:color w:val="000000"/>
              </w:rPr>
              <w:t>Poz -3,9 ,0 ,+2 7,+ 5m,+ 8 bloki 1-9</w:t>
            </w:r>
          </w:p>
        </w:tc>
        <w:tc>
          <w:tcPr>
            <w:tcW w:w="4814" w:type="dxa"/>
          </w:tcPr>
          <w:p w14:paraId="474F8F5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457CEE4" w14:textId="77777777" w:rsidTr="001658C0">
        <w:tc>
          <w:tcPr>
            <w:tcW w:w="4813" w:type="dxa"/>
          </w:tcPr>
          <w:p w14:paraId="4ACDF86B"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transformatorów  TB,TZ,TR, TZO</w:t>
            </w:r>
          </w:p>
        </w:tc>
        <w:tc>
          <w:tcPr>
            <w:tcW w:w="4814" w:type="dxa"/>
          </w:tcPr>
          <w:p w14:paraId="5AC00A4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95E340A" w14:textId="77777777" w:rsidTr="001658C0">
        <w:tc>
          <w:tcPr>
            <w:tcW w:w="4813" w:type="dxa"/>
          </w:tcPr>
          <w:p w14:paraId="07A8CD09" w14:textId="35F5826A"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zraszaczowe  w tunelach i szybach kablowych </w:t>
            </w:r>
          </w:p>
        </w:tc>
        <w:tc>
          <w:tcPr>
            <w:tcW w:w="4814" w:type="dxa"/>
          </w:tcPr>
          <w:p w14:paraId="71CE7B5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7610D23B" w14:textId="77777777" w:rsidTr="001658C0">
        <w:tc>
          <w:tcPr>
            <w:tcW w:w="4813" w:type="dxa"/>
          </w:tcPr>
          <w:p w14:paraId="4DFF141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przenośników na terenie Biomasy I i II</w:t>
            </w:r>
          </w:p>
        </w:tc>
        <w:tc>
          <w:tcPr>
            <w:tcW w:w="4814" w:type="dxa"/>
          </w:tcPr>
          <w:p w14:paraId="4DB3640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88A75BE" w14:textId="77777777" w:rsidTr="001658C0">
        <w:tc>
          <w:tcPr>
            <w:tcW w:w="4813" w:type="dxa"/>
          </w:tcPr>
          <w:p w14:paraId="7E5E0708"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Instalacje zraszaczowe i mgłowe dołków rozładowczych Biomasa  II</w:t>
            </w:r>
          </w:p>
        </w:tc>
        <w:tc>
          <w:tcPr>
            <w:tcW w:w="4814" w:type="dxa"/>
          </w:tcPr>
          <w:p w14:paraId="7840C9CB"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6C2BF37" w14:textId="77777777" w:rsidTr="001658C0">
        <w:tc>
          <w:tcPr>
            <w:tcW w:w="4813" w:type="dxa"/>
          </w:tcPr>
          <w:p w14:paraId="22D3E3C0"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Instalacje zraszaczowe i mgłowe przenośników PT 150,157,190 i zbiornika zrębki</w:t>
            </w:r>
          </w:p>
        </w:tc>
        <w:tc>
          <w:tcPr>
            <w:tcW w:w="4814" w:type="dxa"/>
          </w:tcPr>
          <w:p w14:paraId="35D4FB8A"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3CF2CCC5" w14:textId="77777777" w:rsidTr="001658C0">
        <w:tc>
          <w:tcPr>
            <w:tcW w:w="4813" w:type="dxa"/>
          </w:tcPr>
          <w:p w14:paraId="382E71E7" w14:textId="6B57275B" w:rsidR="001658C0" w:rsidRDefault="00DF2946" w:rsidP="00613AF5">
            <w:pPr>
              <w:tabs>
                <w:tab w:val="clear" w:pos="3402"/>
              </w:tabs>
              <w:spacing w:after="160" w:line="259" w:lineRule="auto"/>
              <w:rPr>
                <w:rFonts w:ascii="Franklin Gothic Book" w:hAnsi="Franklin Gothic Book" w:cs="Arial"/>
                <w:bCs/>
                <w:szCs w:val="22"/>
              </w:rPr>
            </w:pPr>
            <w:r>
              <w:rPr>
                <w:rFonts w:ascii="Franklin Gothic Book" w:hAnsi="Franklin Gothic Book" w:cs="Arial"/>
                <w:bCs/>
                <w:szCs w:val="22"/>
              </w:rPr>
              <w:t>Instalacje  zraszaczowa stacji podawania wody amoniakalnej</w:t>
            </w:r>
          </w:p>
        </w:tc>
        <w:tc>
          <w:tcPr>
            <w:tcW w:w="4814" w:type="dxa"/>
          </w:tcPr>
          <w:p w14:paraId="68D48B59"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27C8C78E" w14:textId="77777777" w:rsidTr="001658C0">
        <w:tc>
          <w:tcPr>
            <w:tcW w:w="4813" w:type="dxa"/>
          </w:tcPr>
          <w:p w14:paraId="49A66992" w14:textId="0C6C00BB" w:rsidR="001658C0" w:rsidRDefault="00DF2946">
            <w:pPr>
              <w:tabs>
                <w:tab w:val="clear" w:pos="3402"/>
              </w:tabs>
              <w:spacing w:after="160" w:line="259" w:lineRule="auto"/>
              <w:rPr>
                <w:rFonts w:ascii="Franklin Gothic Book" w:hAnsi="Franklin Gothic Book" w:cs="Arial"/>
                <w:bCs/>
                <w:szCs w:val="22"/>
              </w:rPr>
            </w:pPr>
            <w:r>
              <w:rPr>
                <w:rFonts w:ascii="Franklin Gothic Book" w:hAnsi="Franklin Gothic Book" w:cs="Arial"/>
                <w:bCs/>
                <w:szCs w:val="22"/>
              </w:rPr>
              <w:t>Intalacje zraszaczowe w obiektach gospodarki mazutowej, olejowej i magazynowej</w:t>
            </w:r>
          </w:p>
        </w:tc>
        <w:tc>
          <w:tcPr>
            <w:tcW w:w="4814" w:type="dxa"/>
          </w:tcPr>
          <w:p w14:paraId="102CF53C"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8BA608E" w14:textId="77777777" w:rsidTr="001658C0">
        <w:tc>
          <w:tcPr>
            <w:tcW w:w="4813" w:type="dxa"/>
          </w:tcPr>
          <w:p w14:paraId="5C9C545F" w14:textId="77777777" w:rsidR="001658C0" w:rsidRDefault="001658C0" w:rsidP="00613AF5">
            <w:pPr>
              <w:tabs>
                <w:tab w:val="clear" w:pos="3402"/>
              </w:tabs>
              <w:spacing w:after="160" w:line="259" w:lineRule="auto"/>
              <w:rPr>
                <w:rFonts w:ascii="Franklin Gothic Book" w:hAnsi="Franklin Gothic Book" w:cs="Arial"/>
                <w:bCs/>
                <w:szCs w:val="22"/>
              </w:rPr>
            </w:pPr>
          </w:p>
        </w:tc>
        <w:tc>
          <w:tcPr>
            <w:tcW w:w="4814" w:type="dxa"/>
          </w:tcPr>
          <w:p w14:paraId="745DACC8" w14:textId="77777777" w:rsidR="001658C0" w:rsidRDefault="001658C0" w:rsidP="00613AF5">
            <w:pPr>
              <w:tabs>
                <w:tab w:val="clear" w:pos="3402"/>
              </w:tabs>
              <w:spacing w:after="160" w:line="259" w:lineRule="auto"/>
              <w:rPr>
                <w:rFonts w:ascii="Franklin Gothic Book" w:hAnsi="Franklin Gothic Book" w:cs="Arial"/>
                <w:bCs/>
                <w:szCs w:val="22"/>
              </w:rPr>
            </w:pPr>
          </w:p>
        </w:tc>
      </w:tr>
    </w:tbl>
    <w:p w14:paraId="3116F0A4" w14:textId="77777777" w:rsidR="001658C0" w:rsidRDefault="001658C0">
      <w:pPr>
        <w:tabs>
          <w:tab w:val="clear" w:pos="3402"/>
        </w:tabs>
        <w:spacing w:after="160" w:line="259" w:lineRule="auto"/>
        <w:rPr>
          <w:rFonts w:ascii="Franklin Gothic Book" w:hAnsi="Franklin Gothic Book" w:cs="Arial"/>
          <w:bCs/>
          <w:sz w:val="22"/>
          <w:szCs w:val="22"/>
        </w:rPr>
      </w:pPr>
    </w:p>
    <w:p w14:paraId="581AA13D" w14:textId="77777777" w:rsidR="001658C0" w:rsidRDefault="001658C0">
      <w:pPr>
        <w:tabs>
          <w:tab w:val="clear" w:pos="3402"/>
        </w:tabs>
        <w:spacing w:after="160" w:line="259" w:lineRule="auto"/>
        <w:rPr>
          <w:rFonts w:ascii="Franklin Gothic Book" w:hAnsi="Franklin Gothic Book" w:cs="Arial"/>
          <w:bCs/>
          <w:sz w:val="22"/>
          <w:szCs w:val="22"/>
        </w:rPr>
      </w:pPr>
    </w:p>
    <w:p w14:paraId="10A87CF3" w14:textId="77777777" w:rsidR="001658C0" w:rsidRDefault="001658C0">
      <w:pPr>
        <w:tabs>
          <w:tab w:val="clear" w:pos="3402"/>
        </w:tabs>
        <w:spacing w:after="160" w:line="259" w:lineRule="auto"/>
        <w:rPr>
          <w:rFonts w:ascii="Franklin Gothic Book" w:hAnsi="Franklin Gothic Book" w:cs="Arial"/>
          <w:bCs/>
          <w:sz w:val="22"/>
          <w:szCs w:val="22"/>
        </w:rPr>
      </w:pPr>
    </w:p>
    <w:p w14:paraId="2ACE3D50" w14:textId="77777777" w:rsidR="001658C0" w:rsidRDefault="001658C0">
      <w:pPr>
        <w:tabs>
          <w:tab w:val="clear" w:pos="3402"/>
        </w:tabs>
        <w:spacing w:after="160" w:line="259" w:lineRule="auto"/>
        <w:rPr>
          <w:rFonts w:ascii="Franklin Gothic Book" w:hAnsi="Franklin Gothic Book" w:cs="Arial"/>
          <w:bCs/>
          <w:sz w:val="22"/>
          <w:szCs w:val="22"/>
        </w:rPr>
      </w:pPr>
    </w:p>
    <w:p w14:paraId="4512E108" w14:textId="7777777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br w:type="page"/>
      </w:r>
    </w:p>
    <w:p w14:paraId="004FC7E0" w14:textId="77777777" w:rsidR="001658C0" w:rsidRDefault="001658C0">
      <w:pPr>
        <w:tabs>
          <w:tab w:val="clear" w:pos="3402"/>
        </w:tabs>
        <w:spacing w:after="160" w:line="259" w:lineRule="auto"/>
        <w:rPr>
          <w:rFonts w:ascii="Franklin Gothic Book" w:hAnsi="Franklin Gothic Book" w:cs="Arial"/>
          <w:bCs/>
          <w:sz w:val="22"/>
          <w:szCs w:val="22"/>
        </w:rPr>
      </w:pPr>
    </w:p>
    <w:p w14:paraId="0FB3994C" w14:textId="77777777" w:rsidR="00DD11B4"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Pr="00F869B4">
        <w:rPr>
          <w:rFonts w:ascii="Franklin Gothic Book" w:hAnsi="Franklin Gothic Book" w:cs="Arial"/>
          <w:bCs/>
          <w:sz w:val="22"/>
          <w:szCs w:val="22"/>
        </w:rPr>
        <w:t>nr 1.</w:t>
      </w:r>
      <w:r>
        <w:rPr>
          <w:rFonts w:ascii="Franklin Gothic Book" w:hAnsi="Franklin Gothic Book" w:cs="Arial"/>
          <w:bCs/>
          <w:sz w:val="22"/>
          <w:szCs w:val="22"/>
        </w:rPr>
        <w:t>2</w:t>
      </w:r>
    </w:p>
    <w:p w14:paraId="780C9F92" w14:textId="77777777" w:rsidR="00DD11B4" w:rsidRPr="005C292A"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17529DA2"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 xml:space="preserve">ZAKRES REMONTÓW PLANOWYCH I AWARYJNYCH </w:t>
      </w:r>
    </w:p>
    <w:p w14:paraId="577603A0"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b/>
          <w:bCs/>
          <w:color w:val="000000"/>
          <w:sz w:val="22"/>
          <w:szCs w:val="22"/>
        </w:rPr>
        <w:t>rozliczane powykonawczo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BC118B" w:rsidRPr="005C292A" w14:paraId="7AB7D563" w14:textId="77777777" w:rsidTr="00531157">
        <w:trPr>
          <w:trHeight w:val="393"/>
        </w:trPr>
        <w:tc>
          <w:tcPr>
            <w:tcW w:w="0" w:type="auto"/>
            <w:shd w:val="clear" w:color="auto" w:fill="auto"/>
            <w:hideMark/>
          </w:tcPr>
          <w:p w14:paraId="6575FEAB" w14:textId="77777777" w:rsidR="00BC118B" w:rsidRPr="006576C7" w:rsidRDefault="00BC118B" w:rsidP="006576C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sieci i instalacji wody pitnej, ppoż, centralnego ogrzewania, kanalizacji sanitarnej, deszczowej, przemysłowej, drenazowej.</w:t>
            </w:r>
          </w:p>
        </w:tc>
      </w:tr>
      <w:tr w:rsidR="00BC118B" w:rsidRPr="005C292A" w14:paraId="12072FC1" w14:textId="77777777" w:rsidTr="00531157">
        <w:trPr>
          <w:trHeight w:val="476"/>
        </w:trPr>
        <w:tc>
          <w:tcPr>
            <w:tcW w:w="0" w:type="auto"/>
            <w:shd w:val="clear" w:color="auto" w:fill="auto"/>
          </w:tcPr>
          <w:p w14:paraId="79822D0C" w14:textId="2664B79D" w:rsidR="00BC118B" w:rsidRPr="006576C7" w:rsidRDefault="00BC118B" w:rsidP="006576C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budowli, obiektów budowlanych o konstrukcji murowej</w:t>
            </w:r>
            <w:r w:rsidR="00DF2946">
              <w:rPr>
                <w:rFonts w:ascii="Franklin Gothic Book" w:eastAsia="Calibri" w:hAnsi="Franklin Gothic Book" w:cs="Arial"/>
                <w:color w:val="000000"/>
                <w:sz w:val="22"/>
                <w:szCs w:val="22"/>
                <w:lang w:eastAsia="en-US"/>
              </w:rPr>
              <w:t>,</w:t>
            </w:r>
            <w:r w:rsidRPr="006576C7">
              <w:rPr>
                <w:rFonts w:ascii="Franklin Gothic Book" w:eastAsia="Calibri" w:hAnsi="Franklin Gothic Book" w:cs="Arial"/>
                <w:color w:val="000000"/>
                <w:sz w:val="22"/>
                <w:szCs w:val="22"/>
                <w:lang w:eastAsia="en-US"/>
              </w:rPr>
              <w:t xml:space="preserve"> betonowej, stalowej</w:t>
            </w:r>
          </w:p>
        </w:tc>
      </w:tr>
      <w:tr w:rsidR="00BC118B" w:rsidRPr="005C292A" w14:paraId="30077BF0" w14:textId="77777777" w:rsidTr="00531157">
        <w:trPr>
          <w:trHeight w:val="419"/>
        </w:trPr>
        <w:tc>
          <w:tcPr>
            <w:tcW w:w="0" w:type="auto"/>
            <w:shd w:val="clear" w:color="auto" w:fill="auto"/>
          </w:tcPr>
          <w:p w14:paraId="38BFC579"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pomieszczeń przemysłowych, administracyjnych, socjalnych, magazynowych, warsztatowych </w:t>
            </w:r>
          </w:p>
        </w:tc>
      </w:tr>
      <w:tr w:rsidR="00BC118B" w:rsidRPr="005C292A" w14:paraId="3B05A3A6" w14:textId="77777777" w:rsidTr="00531157">
        <w:trPr>
          <w:trHeight w:val="419"/>
        </w:trPr>
        <w:tc>
          <w:tcPr>
            <w:tcW w:w="0" w:type="auto"/>
            <w:shd w:val="clear" w:color="auto" w:fill="auto"/>
          </w:tcPr>
          <w:p w14:paraId="2A2A7CE2"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instalacji technologicznych tj. instalacje mgłowe, zraszaczowe, przeciwpożarowe</w:t>
            </w:r>
          </w:p>
        </w:tc>
      </w:tr>
      <w:tr w:rsidR="00BC118B" w:rsidRPr="005C292A" w14:paraId="2C470B39" w14:textId="77777777" w:rsidTr="00531157">
        <w:trPr>
          <w:trHeight w:val="419"/>
        </w:trPr>
        <w:tc>
          <w:tcPr>
            <w:tcW w:w="0" w:type="auto"/>
            <w:shd w:val="clear" w:color="auto" w:fill="auto"/>
          </w:tcPr>
          <w:p w14:paraId="6263DDF6"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bram i drzwi sekcyjnych</w:t>
            </w:r>
          </w:p>
        </w:tc>
      </w:tr>
      <w:tr w:rsidR="00BC118B" w:rsidRPr="005C292A" w14:paraId="07B4A56B" w14:textId="77777777" w:rsidTr="00531157">
        <w:trPr>
          <w:trHeight w:val="1437"/>
        </w:trPr>
        <w:tc>
          <w:tcPr>
            <w:tcW w:w="0" w:type="auto"/>
            <w:shd w:val="clear" w:color="auto" w:fill="auto"/>
            <w:hideMark/>
          </w:tcPr>
          <w:p w14:paraId="3C864FEA" w14:textId="53B13734" w:rsidR="005225D8" w:rsidRPr="00531157" w:rsidRDefault="00BC118B">
            <w:pPr>
              <w:widowControl w:val="0"/>
              <w:adjustRightInd w:val="0"/>
              <w:spacing w:line="240" w:lineRule="auto"/>
              <w:jc w:val="both"/>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Prowadzenie remontów  budynków, budowli, sieci i instalacji będzie  rozliczane powykonawczo w oparciu o ustaloną stawkę r-g, zużyte materiały,   koszty zakupów materiałów, sprzęt. Podstawą do rozliczeń będzie: KNR, Zakładowy Normatyw Pracochłonności, Kalkulacja Indywidualna.</w:t>
            </w:r>
            <w:r w:rsidR="00C23505">
              <w:rPr>
                <w:rFonts w:ascii="Franklin Gothic Book" w:hAnsi="Franklin Gothic Book" w:cs="Arial"/>
                <w:color w:val="000000"/>
                <w:sz w:val="22"/>
                <w:szCs w:val="22"/>
              </w:rPr>
              <w:t xml:space="preserve"> </w:t>
            </w:r>
            <w:r w:rsidR="00DF7771">
              <w:rPr>
                <w:rFonts w:ascii="Franklin Gothic Book" w:hAnsi="Franklin Gothic Book"/>
                <w:color w:val="000000"/>
                <w:sz w:val="22"/>
                <w:szCs w:val="22"/>
              </w:rPr>
              <w:t>Materiały pomocnicze ujęte są w stawce za roboczogodzinę.</w:t>
            </w:r>
          </w:p>
        </w:tc>
      </w:tr>
      <w:tr w:rsidR="00BC118B" w:rsidRPr="005C292A" w14:paraId="3EDC7836" w14:textId="77777777" w:rsidTr="00531157">
        <w:trPr>
          <w:trHeight w:val="300"/>
        </w:trPr>
        <w:tc>
          <w:tcPr>
            <w:tcW w:w="0" w:type="auto"/>
            <w:shd w:val="clear" w:color="auto" w:fill="auto"/>
            <w:noWrap/>
            <w:hideMark/>
          </w:tcPr>
          <w:p w14:paraId="383AB271" w14:textId="12C9FE5F" w:rsidR="00BC118B" w:rsidRPr="00531157" w:rsidRDefault="00BC118B" w:rsidP="00531157">
            <w:pPr>
              <w:widowControl w:val="0"/>
              <w:adjustRightInd w:val="0"/>
              <w:spacing w:line="240" w:lineRule="auto"/>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Szacunkowa ilość r-g na realizację remontów planowych  wynosi  </w:t>
            </w:r>
            <w:r w:rsidR="007440B4" w:rsidRPr="007440B4">
              <w:rPr>
                <w:rFonts w:ascii="Franklin Gothic Book" w:hAnsi="Franklin Gothic Book" w:cs="Arial"/>
                <w:color w:val="000000"/>
                <w:sz w:val="22"/>
                <w:szCs w:val="22"/>
              </w:rPr>
              <w:t>31</w:t>
            </w:r>
            <w:r w:rsidR="007440B4">
              <w:rPr>
                <w:rFonts w:ascii="Franklin Gothic Book" w:hAnsi="Franklin Gothic Book" w:cs="Arial"/>
                <w:color w:val="000000"/>
                <w:sz w:val="22"/>
                <w:szCs w:val="22"/>
              </w:rPr>
              <w:t> </w:t>
            </w:r>
            <w:r w:rsidR="007440B4" w:rsidRPr="007440B4">
              <w:rPr>
                <w:rFonts w:ascii="Franklin Gothic Book" w:hAnsi="Franklin Gothic Book" w:cs="Arial"/>
                <w:color w:val="000000"/>
                <w:sz w:val="22"/>
                <w:szCs w:val="22"/>
              </w:rPr>
              <w:t>667</w:t>
            </w:r>
            <w:r w:rsidR="007440B4">
              <w:rPr>
                <w:rFonts w:ascii="Franklin Gothic Book" w:hAnsi="Franklin Gothic Book" w:cs="Arial"/>
                <w:color w:val="000000"/>
                <w:sz w:val="22"/>
                <w:szCs w:val="22"/>
              </w:rPr>
              <w:t xml:space="preserve"> w okresie trwania umowy</w:t>
            </w:r>
          </w:p>
        </w:tc>
      </w:tr>
      <w:tr w:rsidR="00BC118B" w:rsidRPr="005C292A" w14:paraId="29A3920A" w14:textId="77777777" w:rsidTr="00531157">
        <w:trPr>
          <w:trHeight w:val="300"/>
        </w:trPr>
        <w:tc>
          <w:tcPr>
            <w:tcW w:w="0" w:type="auto"/>
            <w:shd w:val="clear" w:color="auto" w:fill="auto"/>
            <w:noWrap/>
            <w:hideMark/>
          </w:tcPr>
          <w:p w14:paraId="2AFC7D52" w14:textId="77777777" w:rsidR="00BC118B" w:rsidRPr="00531157" w:rsidRDefault="00BC118B" w:rsidP="00531157">
            <w:pPr>
              <w:spacing w:line="240" w:lineRule="auto"/>
              <w:jc w:val="both"/>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Wystawianie protokołów oraz innych niezbędnych dokumentów po remoncie obiektów budowlanych, pomieszczeń,  sieci i instalacji wod-kan, p.poż., c.o </w:t>
            </w:r>
          </w:p>
          <w:p w14:paraId="33607421" w14:textId="7C3482EC" w:rsidR="00BC118B" w:rsidRPr="00531157" w:rsidRDefault="00BC118B" w:rsidP="00531157">
            <w:pPr>
              <w:spacing w:line="240" w:lineRule="auto"/>
              <w:jc w:val="both"/>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Obsługa systemu SAP w zakresie </w:t>
            </w:r>
            <w:r w:rsidR="00C23505">
              <w:rPr>
                <w:rFonts w:ascii="Franklin Gothic Book" w:hAnsi="Franklin Gothic Book" w:cs="Arial"/>
                <w:color w:val="000000"/>
                <w:sz w:val="22"/>
                <w:szCs w:val="22"/>
              </w:rPr>
              <w:t xml:space="preserve"> </w:t>
            </w:r>
            <w:r w:rsidRPr="00531157">
              <w:rPr>
                <w:rFonts w:ascii="Franklin Gothic Book" w:hAnsi="Franklin Gothic Book" w:cs="Arial"/>
                <w:color w:val="000000"/>
                <w:sz w:val="22"/>
                <w:szCs w:val="22"/>
              </w:rPr>
              <w:t>zleceń,  poleceń,</w:t>
            </w:r>
            <w:r w:rsidR="00C23505">
              <w:rPr>
                <w:rFonts w:ascii="Franklin Gothic Book" w:hAnsi="Franklin Gothic Book" w:cs="Arial"/>
                <w:color w:val="000000"/>
                <w:sz w:val="22"/>
                <w:szCs w:val="22"/>
              </w:rPr>
              <w:t>pozwoleń ,</w:t>
            </w:r>
            <w:r w:rsidRPr="00531157">
              <w:rPr>
                <w:rFonts w:ascii="Franklin Gothic Book" w:hAnsi="Franklin Gothic Book" w:cs="Arial"/>
                <w:color w:val="000000"/>
                <w:sz w:val="22"/>
                <w:szCs w:val="22"/>
              </w:rPr>
              <w:t xml:space="preserve"> zawiadomień</w:t>
            </w:r>
          </w:p>
          <w:p w14:paraId="1653D874" w14:textId="058FA3EE" w:rsidR="00BC118B" w:rsidRPr="00531157" w:rsidRDefault="00BC118B" w:rsidP="00531157">
            <w:pPr>
              <w:spacing w:line="240" w:lineRule="auto"/>
              <w:jc w:val="both"/>
              <w:rPr>
                <w:rFonts w:ascii="Franklin Gothic Book" w:hAnsi="Franklin Gothic Book" w:cs="Arial"/>
                <w:color w:val="000000"/>
                <w:szCs w:val="22"/>
              </w:rPr>
            </w:pPr>
            <w:r w:rsidRPr="00AA20FE">
              <w:rPr>
                <w:rFonts w:ascii="Franklin Gothic Book" w:hAnsi="Franklin Gothic Book"/>
                <w:sz w:val="22"/>
                <w:szCs w:val="22"/>
              </w:rPr>
              <w:t>Dysponowanie pracownikami z uprawnieniami E i D oraz osobami funkcyjnymi tj. kierujący zespołem, dopuszczający, koordynujący, poleceniodawca</w:t>
            </w:r>
            <w:r w:rsidR="00C23505">
              <w:rPr>
                <w:rFonts w:ascii="Franklin Gothic Book" w:hAnsi="Franklin Gothic Book"/>
                <w:sz w:val="22"/>
                <w:szCs w:val="22"/>
              </w:rPr>
              <w:t>, zezwalający</w:t>
            </w:r>
          </w:p>
        </w:tc>
      </w:tr>
      <w:tr w:rsidR="00BC118B" w:rsidRPr="005C292A" w14:paraId="6FE8CB7A" w14:textId="77777777" w:rsidTr="00531157">
        <w:trPr>
          <w:trHeight w:val="600"/>
        </w:trPr>
        <w:tc>
          <w:tcPr>
            <w:tcW w:w="0" w:type="auto"/>
            <w:shd w:val="clear" w:color="auto" w:fill="auto"/>
            <w:hideMark/>
          </w:tcPr>
          <w:p w14:paraId="0326507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Realizacja remontów planowych będzie odbywać się w oparciu o miesięczne plany pracy</w:t>
            </w:r>
          </w:p>
        </w:tc>
      </w:tr>
    </w:tbl>
    <w:p w14:paraId="0A1EF502" w14:textId="77777777" w:rsidR="00B278ED" w:rsidRDefault="00B278ED"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sectPr w:rsidR="00B278ED" w:rsidSect="00405C82">
          <w:pgSz w:w="11906" w:h="16838"/>
          <w:pgMar w:top="851" w:right="851" w:bottom="1276" w:left="1418" w:header="0" w:footer="624" w:gutter="0"/>
          <w:cols w:space="708"/>
          <w:titlePg/>
          <w:docGrid w:linePitch="360"/>
        </w:sectPr>
      </w:pPr>
    </w:p>
    <w:p w14:paraId="50D2EBA7" w14:textId="42A68A93"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46A73877" w14:textId="77777777" w:rsidR="00F16732" w:rsidRPr="005C292A" w:rsidRDefault="00F16732" w:rsidP="006576C7">
      <w:pPr>
        <w:tabs>
          <w:tab w:val="clear" w:pos="3402"/>
        </w:tabs>
        <w:suppressAutoHyphens/>
        <w:spacing w:before="120" w:line="240" w:lineRule="auto"/>
        <w:contextualSpacing/>
        <w:jc w:val="right"/>
        <w:rPr>
          <w:rFonts w:ascii="Franklin Gothic Book" w:hAnsi="Franklin Gothic Book" w:cs="Arial"/>
          <w:bCs/>
          <w:sz w:val="22"/>
          <w:szCs w:val="22"/>
        </w:rPr>
      </w:pPr>
    </w:p>
    <w:p w14:paraId="182DFC0F" w14:textId="77777777" w:rsidR="00BC118B" w:rsidRPr="006576C7" w:rsidRDefault="004A6D10" w:rsidP="006576C7">
      <w:pPr>
        <w:tabs>
          <w:tab w:val="clear" w:pos="3402"/>
        </w:tabs>
        <w:suppressAutoHyphens/>
        <w:spacing w:before="120" w:line="240" w:lineRule="auto"/>
        <w:contextualSpacing/>
        <w:jc w:val="right"/>
        <w:rPr>
          <w:rFonts w:ascii="Franklin Gothic Book" w:hAnsi="Franklin Gothic Book" w:cstheme="minorHAnsi"/>
          <w:color w:val="000000"/>
          <w:sz w:val="22"/>
          <w:szCs w:val="22"/>
        </w:rPr>
      </w:pPr>
      <w:r w:rsidRPr="005C292A">
        <w:rPr>
          <w:rFonts w:ascii="Franklin Gothic Book" w:hAnsi="Franklin Gothic Book" w:cs="Arial"/>
          <w:bCs/>
          <w:sz w:val="22"/>
          <w:szCs w:val="22"/>
        </w:rPr>
        <w:t>ZAŁĄCZNIK </w:t>
      </w:r>
      <w:r w:rsidR="00BC5E4B" w:rsidRPr="006576C7">
        <w:rPr>
          <w:rFonts w:ascii="Franklin Gothic Book" w:hAnsi="Franklin Gothic Book" w:cstheme="minorHAnsi"/>
          <w:color w:val="000000"/>
          <w:sz w:val="22"/>
          <w:szCs w:val="22"/>
        </w:rPr>
        <w:t>nr 1.3</w:t>
      </w:r>
    </w:p>
    <w:p w14:paraId="372B8239" w14:textId="77777777" w:rsidR="00F16732" w:rsidRPr="006576C7" w:rsidRDefault="00F16732"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B2F9615"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BUDYNKÓW, BUDOWLI, SIECI OBJĘTYCH ZAMÓWIENIEM</w:t>
      </w:r>
    </w:p>
    <w:tbl>
      <w:tblPr>
        <w:tblW w:w="0" w:type="auto"/>
        <w:tblInd w:w="-5" w:type="dxa"/>
        <w:tblLayout w:type="fixed"/>
        <w:tblCellMar>
          <w:left w:w="70" w:type="dxa"/>
          <w:right w:w="70" w:type="dxa"/>
        </w:tblCellMar>
        <w:tblLook w:val="04A0" w:firstRow="1" w:lastRow="0" w:firstColumn="1" w:lastColumn="0" w:noHBand="0" w:noVBand="1"/>
      </w:tblPr>
      <w:tblGrid>
        <w:gridCol w:w="275"/>
        <w:gridCol w:w="1340"/>
        <w:gridCol w:w="513"/>
        <w:gridCol w:w="2262"/>
        <w:gridCol w:w="708"/>
        <w:gridCol w:w="567"/>
        <w:gridCol w:w="709"/>
        <w:gridCol w:w="788"/>
        <w:gridCol w:w="1320"/>
        <w:gridCol w:w="1145"/>
      </w:tblGrid>
      <w:tr w:rsidR="00B82D77" w:rsidRPr="005C292A" w14:paraId="56DA0E94" w14:textId="77777777" w:rsidTr="00C1347B">
        <w:trPr>
          <w:trHeight w:val="1470"/>
        </w:trPr>
        <w:tc>
          <w:tcPr>
            <w:tcW w:w="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6126"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Lp</w:t>
            </w:r>
          </w:p>
        </w:tc>
        <w:tc>
          <w:tcPr>
            <w:tcW w:w="1340" w:type="dxa"/>
            <w:tcBorders>
              <w:top w:val="single" w:sz="4" w:space="0" w:color="auto"/>
              <w:left w:val="nil"/>
              <w:bottom w:val="single" w:sz="4" w:space="0" w:color="auto"/>
              <w:right w:val="single" w:sz="4" w:space="0" w:color="auto"/>
            </w:tcBorders>
            <w:shd w:val="clear" w:color="auto" w:fill="auto"/>
            <w:hideMark/>
          </w:tcPr>
          <w:p w14:paraId="2FA4A72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Nazwa obiektu</w:t>
            </w:r>
          </w:p>
        </w:tc>
        <w:tc>
          <w:tcPr>
            <w:tcW w:w="513" w:type="dxa"/>
            <w:tcBorders>
              <w:top w:val="single" w:sz="4" w:space="0" w:color="auto"/>
              <w:left w:val="nil"/>
              <w:bottom w:val="single" w:sz="4" w:space="0" w:color="auto"/>
              <w:right w:val="single" w:sz="4" w:space="0" w:color="auto"/>
            </w:tcBorders>
            <w:shd w:val="clear" w:color="auto" w:fill="auto"/>
            <w:hideMark/>
          </w:tcPr>
          <w:p w14:paraId="5AAD4D6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KKS</w:t>
            </w:r>
          </w:p>
        </w:tc>
        <w:tc>
          <w:tcPr>
            <w:tcW w:w="5034" w:type="dxa"/>
            <w:gridSpan w:val="5"/>
            <w:tcBorders>
              <w:top w:val="single" w:sz="4" w:space="0" w:color="auto"/>
              <w:left w:val="nil"/>
              <w:bottom w:val="single" w:sz="4" w:space="0" w:color="auto"/>
              <w:right w:val="single" w:sz="4" w:space="0" w:color="000000"/>
            </w:tcBorders>
            <w:shd w:val="clear" w:color="auto" w:fill="auto"/>
            <w:hideMark/>
          </w:tcPr>
          <w:p w14:paraId="4580024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Charakterystyka obiektu (krótki opis),rok budowy,  pow. zabudowy, kubatura, ilość kondygnacji, rodzaj konstrukcji, pokrycie dachu</w:t>
            </w:r>
          </w:p>
        </w:tc>
        <w:tc>
          <w:tcPr>
            <w:tcW w:w="1320" w:type="dxa"/>
            <w:tcBorders>
              <w:top w:val="single" w:sz="4" w:space="0" w:color="auto"/>
              <w:left w:val="nil"/>
              <w:bottom w:val="single" w:sz="4" w:space="0" w:color="auto"/>
              <w:right w:val="single" w:sz="4" w:space="0" w:color="auto"/>
            </w:tcBorders>
            <w:shd w:val="clear" w:color="auto" w:fill="auto"/>
            <w:hideMark/>
          </w:tcPr>
          <w:p w14:paraId="5AE5042F"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Rodzaje instalcji występujące w obiekcie</w:t>
            </w:r>
          </w:p>
        </w:tc>
        <w:tc>
          <w:tcPr>
            <w:tcW w:w="1145" w:type="dxa"/>
            <w:tcBorders>
              <w:top w:val="single" w:sz="4" w:space="0" w:color="auto"/>
              <w:left w:val="nil"/>
              <w:bottom w:val="single" w:sz="4" w:space="0" w:color="auto"/>
              <w:right w:val="single" w:sz="4" w:space="0" w:color="auto"/>
            </w:tcBorders>
            <w:shd w:val="clear" w:color="auto" w:fill="auto"/>
            <w:hideMark/>
          </w:tcPr>
          <w:p w14:paraId="1EDE727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Funkcja obiektu</w:t>
            </w:r>
          </w:p>
        </w:tc>
      </w:tr>
      <w:tr w:rsidR="007905F8" w:rsidRPr="005C292A" w14:paraId="3A4D0FB8"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066E2B52"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340" w:type="dxa"/>
            <w:tcBorders>
              <w:top w:val="nil"/>
              <w:left w:val="nil"/>
              <w:bottom w:val="single" w:sz="4" w:space="0" w:color="auto"/>
              <w:right w:val="single" w:sz="4" w:space="0" w:color="auto"/>
            </w:tcBorders>
            <w:shd w:val="clear" w:color="auto" w:fill="auto"/>
            <w:hideMark/>
          </w:tcPr>
          <w:p w14:paraId="4B809D5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513" w:type="dxa"/>
            <w:tcBorders>
              <w:top w:val="nil"/>
              <w:left w:val="nil"/>
              <w:bottom w:val="single" w:sz="4" w:space="0" w:color="auto"/>
              <w:right w:val="single" w:sz="4" w:space="0" w:color="auto"/>
            </w:tcBorders>
            <w:shd w:val="clear" w:color="auto" w:fill="auto"/>
            <w:hideMark/>
          </w:tcPr>
          <w:p w14:paraId="201FEC9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2262" w:type="dxa"/>
            <w:tcBorders>
              <w:top w:val="nil"/>
              <w:left w:val="nil"/>
              <w:bottom w:val="single" w:sz="4" w:space="0" w:color="auto"/>
              <w:right w:val="single" w:sz="4" w:space="0" w:color="auto"/>
            </w:tcBorders>
            <w:shd w:val="clear" w:color="auto" w:fill="auto"/>
            <w:hideMark/>
          </w:tcPr>
          <w:p w14:paraId="03C33CBD" w14:textId="77777777" w:rsidR="0059651C" w:rsidRDefault="00BC118B" w:rsidP="00B82D7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OPIS</w:t>
            </w:r>
          </w:p>
          <w:p w14:paraId="73FDCBC4" w14:textId="77777777" w:rsidR="00BC118B" w:rsidRPr="006576C7" w:rsidRDefault="00BC118B" w:rsidP="006576C7">
            <w:pPr>
              <w:jc w:val="center"/>
              <w:rPr>
                <w:rFonts w:ascii="Franklin Gothic Book" w:hAnsi="Franklin Gothic Book" w:cs="Arial"/>
                <w:szCs w:val="22"/>
              </w:rPr>
            </w:pPr>
          </w:p>
        </w:tc>
        <w:tc>
          <w:tcPr>
            <w:tcW w:w="708" w:type="dxa"/>
            <w:tcBorders>
              <w:top w:val="nil"/>
              <w:left w:val="nil"/>
              <w:bottom w:val="single" w:sz="4" w:space="0" w:color="auto"/>
              <w:right w:val="single" w:sz="4" w:space="0" w:color="auto"/>
            </w:tcBorders>
            <w:shd w:val="clear" w:color="auto" w:fill="auto"/>
            <w:hideMark/>
          </w:tcPr>
          <w:p w14:paraId="6A7F056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ROK BUD</w:t>
            </w:r>
          </w:p>
        </w:tc>
        <w:tc>
          <w:tcPr>
            <w:tcW w:w="567" w:type="dxa"/>
            <w:tcBorders>
              <w:top w:val="nil"/>
              <w:left w:val="nil"/>
              <w:bottom w:val="single" w:sz="4" w:space="0" w:color="auto"/>
              <w:right w:val="single" w:sz="4" w:space="0" w:color="auto"/>
            </w:tcBorders>
            <w:shd w:val="clear" w:color="auto" w:fill="auto"/>
            <w:hideMark/>
          </w:tcPr>
          <w:p w14:paraId="25FE38BA"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Pz</w:t>
            </w:r>
          </w:p>
        </w:tc>
        <w:tc>
          <w:tcPr>
            <w:tcW w:w="709" w:type="dxa"/>
            <w:tcBorders>
              <w:top w:val="nil"/>
              <w:left w:val="nil"/>
              <w:bottom w:val="single" w:sz="4" w:space="0" w:color="auto"/>
              <w:right w:val="single" w:sz="4" w:space="0" w:color="auto"/>
            </w:tcBorders>
            <w:shd w:val="clear" w:color="auto" w:fill="auto"/>
            <w:hideMark/>
          </w:tcPr>
          <w:p w14:paraId="24D2ECE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w:t>
            </w:r>
          </w:p>
        </w:tc>
        <w:tc>
          <w:tcPr>
            <w:tcW w:w="788" w:type="dxa"/>
            <w:tcBorders>
              <w:top w:val="nil"/>
              <w:left w:val="nil"/>
              <w:bottom w:val="single" w:sz="4" w:space="0" w:color="auto"/>
              <w:right w:val="single" w:sz="4" w:space="0" w:color="auto"/>
            </w:tcBorders>
            <w:shd w:val="clear" w:color="auto" w:fill="auto"/>
            <w:hideMark/>
          </w:tcPr>
          <w:p w14:paraId="4AD7D9CC" w14:textId="77777777" w:rsidR="00BC118B" w:rsidRPr="006576C7" w:rsidRDefault="0059651C" w:rsidP="006576C7">
            <w:pPr>
              <w:widowControl w:val="0"/>
              <w:adjustRightInd w:val="0"/>
              <w:spacing w:line="240" w:lineRule="auto"/>
              <w:jc w:val="center"/>
              <w:textAlignment w:val="baseline"/>
              <w:rPr>
                <w:rFonts w:ascii="Franklin Gothic Book" w:hAnsi="Franklin Gothic Book" w:cs="Arial"/>
                <w:b/>
                <w:color w:val="000000"/>
                <w:szCs w:val="22"/>
              </w:rPr>
            </w:pPr>
            <w:r w:rsidRPr="00B82D77">
              <w:rPr>
                <w:rFonts w:ascii="Franklin Gothic Book" w:hAnsi="Franklin Gothic Book" w:cs="Arial"/>
                <w:b/>
                <w:color w:val="000000"/>
                <w:sz w:val="22"/>
                <w:szCs w:val="22"/>
              </w:rPr>
              <w:t xml:space="preserve">ILOŚĆ </w:t>
            </w:r>
            <w:r w:rsidR="00F6548C" w:rsidRPr="006576C7">
              <w:rPr>
                <w:rFonts w:ascii="Franklin Gothic Book" w:hAnsi="Franklin Gothic Book" w:cs="Arial"/>
                <w:b/>
                <w:color w:val="000000"/>
                <w:sz w:val="22"/>
                <w:szCs w:val="22"/>
              </w:rPr>
              <w:t>KOND</w:t>
            </w:r>
            <w:r>
              <w:rPr>
                <w:rFonts w:ascii="Franklin Gothic Book" w:hAnsi="Franklin Gothic Book" w:cs="Arial"/>
                <w:b/>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55CB4C9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145" w:type="dxa"/>
            <w:tcBorders>
              <w:top w:val="nil"/>
              <w:left w:val="nil"/>
              <w:bottom w:val="single" w:sz="4" w:space="0" w:color="auto"/>
              <w:right w:val="single" w:sz="4" w:space="0" w:color="auto"/>
            </w:tcBorders>
            <w:shd w:val="clear" w:color="auto" w:fill="auto"/>
            <w:hideMark/>
          </w:tcPr>
          <w:p w14:paraId="734507E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r>
      <w:tr w:rsidR="00B82D77" w:rsidRPr="005C292A" w14:paraId="598841E2"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960E7C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5A880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2</w:t>
            </w:r>
          </w:p>
        </w:tc>
        <w:tc>
          <w:tcPr>
            <w:tcW w:w="513" w:type="dxa"/>
            <w:tcBorders>
              <w:top w:val="nil"/>
              <w:left w:val="nil"/>
              <w:bottom w:val="single" w:sz="4" w:space="0" w:color="auto"/>
              <w:right w:val="single" w:sz="4" w:space="0" w:color="auto"/>
            </w:tcBorders>
            <w:shd w:val="clear" w:color="auto" w:fill="auto"/>
            <w:hideMark/>
          </w:tcPr>
          <w:p w14:paraId="3C4E0C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PLAB-00-UYF20</w:t>
            </w:r>
          </w:p>
        </w:tc>
        <w:tc>
          <w:tcPr>
            <w:tcW w:w="2262" w:type="dxa"/>
            <w:tcBorders>
              <w:top w:val="nil"/>
              <w:left w:val="nil"/>
              <w:bottom w:val="single" w:sz="4" w:space="0" w:color="auto"/>
              <w:right w:val="single" w:sz="4" w:space="0" w:color="auto"/>
            </w:tcBorders>
            <w:shd w:val="clear" w:color="auto" w:fill="auto"/>
            <w:hideMark/>
          </w:tcPr>
          <w:p w14:paraId="194127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cz.budynku murowana,cz.kontenerowa, pokrycie z blachy</w:t>
            </w:r>
          </w:p>
        </w:tc>
        <w:tc>
          <w:tcPr>
            <w:tcW w:w="708" w:type="dxa"/>
            <w:tcBorders>
              <w:top w:val="nil"/>
              <w:left w:val="nil"/>
              <w:bottom w:val="single" w:sz="4" w:space="0" w:color="auto"/>
              <w:right w:val="single" w:sz="4" w:space="0" w:color="auto"/>
            </w:tcBorders>
            <w:shd w:val="clear" w:color="auto" w:fill="auto"/>
            <w:hideMark/>
          </w:tcPr>
          <w:p w14:paraId="73A531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365C7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w:t>
            </w:r>
          </w:p>
        </w:tc>
        <w:tc>
          <w:tcPr>
            <w:tcW w:w="709" w:type="dxa"/>
            <w:tcBorders>
              <w:top w:val="nil"/>
              <w:left w:val="nil"/>
              <w:bottom w:val="single" w:sz="4" w:space="0" w:color="auto"/>
              <w:right w:val="single" w:sz="4" w:space="0" w:color="auto"/>
            </w:tcBorders>
            <w:shd w:val="clear" w:color="auto" w:fill="auto"/>
            <w:hideMark/>
          </w:tcPr>
          <w:p w14:paraId="12B321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99</w:t>
            </w:r>
          </w:p>
        </w:tc>
        <w:tc>
          <w:tcPr>
            <w:tcW w:w="788" w:type="dxa"/>
            <w:tcBorders>
              <w:top w:val="nil"/>
              <w:left w:val="nil"/>
              <w:bottom w:val="single" w:sz="4" w:space="0" w:color="auto"/>
              <w:right w:val="single" w:sz="4" w:space="0" w:color="auto"/>
            </w:tcBorders>
            <w:shd w:val="clear" w:color="auto" w:fill="auto"/>
            <w:hideMark/>
          </w:tcPr>
          <w:p w14:paraId="7D0C3B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947DF6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355358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860934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B54729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DC0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3</w:t>
            </w:r>
          </w:p>
        </w:tc>
        <w:tc>
          <w:tcPr>
            <w:tcW w:w="513" w:type="dxa"/>
            <w:tcBorders>
              <w:top w:val="nil"/>
              <w:left w:val="nil"/>
              <w:bottom w:val="single" w:sz="4" w:space="0" w:color="auto"/>
              <w:right w:val="single" w:sz="4" w:space="0" w:color="auto"/>
            </w:tcBorders>
            <w:shd w:val="clear" w:color="auto" w:fill="auto"/>
            <w:hideMark/>
          </w:tcPr>
          <w:p w14:paraId="777BF7C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9DE3C9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tcBorders>
              <w:top w:val="nil"/>
              <w:left w:val="nil"/>
              <w:bottom w:val="single" w:sz="4" w:space="0" w:color="auto"/>
              <w:right w:val="single" w:sz="4" w:space="0" w:color="auto"/>
            </w:tcBorders>
            <w:shd w:val="clear" w:color="auto" w:fill="auto"/>
            <w:hideMark/>
          </w:tcPr>
          <w:p w14:paraId="0DC7C4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43CD131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57</w:t>
            </w:r>
          </w:p>
        </w:tc>
        <w:tc>
          <w:tcPr>
            <w:tcW w:w="709" w:type="dxa"/>
            <w:tcBorders>
              <w:top w:val="nil"/>
              <w:left w:val="nil"/>
              <w:bottom w:val="single" w:sz="4" w:space="0" w:color="auto"/>
              <w:right w:val="single" w:sz="4" w:space="0" w:color="auto"/>
            </w:tcBorders>
            <w:shd w:val="clear" w:color="auto" w:fill="auto"/>
            <w:hideMark/>
          </w:tcPr>
          <w:p w14:paraId="2D616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143</w:t>
            </w:r>
          </w:p>
        </w:tc>
        <w:tc>
          <w:tcPr>
            <w:tcW w:w="788" w:type="dxa"/>
            <w:tcBorders>
              <w:top w:val="nil"/>
              <w:left w:val="nil"/>
              <w:bottom w:val="single" w:sz="4" w:space="0" w:color="auto"/>
              <w:right w:val="single" w:sz="4" w:space="0" w:color="auto"/>
            </w:tcBorders>
            <w:shd w:val="clear" w:color="auto" w:fill="auto"/>
            <w:hideMark/>
          </w:tcPr>
          <w:p w14:paraId="0BD101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C3BFF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54D63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501BFF0F" w14:textId="77777777" w:rsidTr="00C1347B">
        <w:trPr>
          <w:trHeight w:val="3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BFE768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C174A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4</w:t>
            </w:r>
          </w:p>
        </w:tc>
        <w:tc>
          <w:tcPr>
            <w:tcW w:w="513" w:type="dxa"/>
            <w:tcBorders>
              <w:top w:val="nil"/>
              <w:left w:val="nil"/>
              <w:bottom w:val="single" w:sz="4" w:space="0" w:color="auto"/>
              <w:right w:val="single" w:sz="4" w:space="0" w:color="auto"/>
            </w:tcBorders>
            <w:shd w:val="clear" w:color="auto" w:fill="auto"/>
            <w:hideMark/>
          </w:tcPr>
          <w:p w14:paraId="449208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3166E8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3FCB5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0D6F9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15</w:t>
            </w:r>
          </w:p>
        </w:tc>
        <w:tc>
          <w:tcPr>
            <w:tcW w:w="709" w:type="dxa"/>
            <w:tcBorders>
              <w:top w:val="nil"/>
              <w:left w:val="nil"/>
              <w:bottom w:val="single" w:sz="4" w:space="0" w:color="auto"/>
              <w:right w:val="single" w:sz="4" w:space="0" w:color="auto"/>
            </w:tcBorders>
            <w:shd w:val="clear" w:color="auto" w:fill="auto"/>
            <w:hideMark/>
          </w:tcPr>
          <w:p w14:paraId="723330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w:t>
            </w:r>
          </w:p>
        </w:tc>
        <w:tc>
          <w:tcPr>
            <w:tcW w:w="788" w:type="dxa"/>
            <w:tcBorders>
              <w:top w:val="nil"/>
              <w:left w:val="nil"/>
              <w:bottom w:val="single" w:sz="4" w:space="0" w:color="auto"/>
              <w:right w:val="single" w:sz="4" w:space="0" w:color="auto"/>
            </w:tcBorders>
            <w:shd w:val="clear" w:color="auto" w:fill="auto"/>
            <w:hideMark/>
          </w:tcPr>
          <w:p w14:paraId="30D9E7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29559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w:t>
            </w:r>
          </w:p>
        </w:tc>
        <w:tc>
          <w:tcPr>
            <w:tcW w:w="1145" w:type="dxa"/>
            <w:tcBorders>
              <w:top w:val="nil"/>
              <w:left w:val="nil"/>
              <w:bottom w:val="single" w:sz="4" w:space="0" w:color="auto"/>
              <w:right w:val="single" w:sz="4" w:space="0" w:color="auto"/>
            </w:tcBorders>
            <w:shd w:val="clear" w:color="auto" w:fill="auto"/>
            <w:hideMark/>
          </w:tcPr>
          <w:p w14:paraId="26957E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218C5B3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D14B2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E04260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A-1 WAGA WAGONOWA- budynek </w:t>
            </w:r>
          </w:p>
        </w:tc>
        <w:tc>
          <w:tcPr>
            <w:tcW w:w="513" w:type="dxa"/>
            <w:tcBorders>
              <w:top w:val="nil"/>
              <w:left w:val="nil"/>
              <w:bottom w:val="single" w:sz="4" w:space="0" w:color="auto"/>
              <w:right w:val="single" w:sz="4" w:space="0" w:color="auto"/>
            </w:tcBorders>
            <w:shd w:val="clear" w:color="auto" w:fill="auto"/>
            <w:hideMark/>
          </w:tcPr>
          <w:p w14:paraId="00332D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466E6DD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nieużytkowany</w:t>
            </w:r>
          </w:p>
        </w:tc>
        <w:tc>
          <w:tcPr>
            <w:tcW w:w="708" w:type="dxa"/>
            <w:tcBorders>
              <w:top w:val="nil"/>
              <w:left w:val="nil"/>
              <w:bottom w:val="single" w:sz="4" w:space="0" w:color="auto"/>
              <w:right w:val="single" w:sz="4" w:space="0" w:color="auto"/>
            </w:tcBorders>
            <w:shd w:val="clear" w:color="auto" w:fill="auto"/>
            <w:hideMark/>
          </w:tcPr>
          <w:p w14:paraId="1577FA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6C037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w:t>
            </w:r>
          </w:p>
        </w:tc>
        <w:tc>
          <w:tcPr>
            <w:tcW w:w="709" w:type="dxa"/>
            <w:tcBorders>
              <w:top w:val="nil"/>
              <w:left w:val="nil"/>
              <w:bottom w:val="single" w:sz="4" w:space="0" w:color="auto"/>
              <w:right w:val="single" w:sz="4" w:space="0" w:color="auto"/>
            </w:tcBorders>
            <w:shd w:val="clear" w:color="auto" w:fill="auto"/>
            <w:hideMark/>
          </w:tcPr>
          <w:p w14:paraId="0716BE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w:t>
            </w:r>
          </w:p>
        </w:tc>
        <w:tc>
          <w:tcPr>
            <w:tcW w:w="788" w:type="dxa"/>
            <w:tcBorders>
              <w:top w:val="nil"/>
              <w:left w:val="nil"/>
              <w:bottom w:val="single" w:sz="4" w:space="0" w:color="auto"/>
              <w:right w:val="single" w:sz="4" w:space="0" w:color="auto"/>
            </w:tcBorders>
            <w:shd w:val="clear" w:color="auto" w:fill="auto"/>
            <w:hideMark/>
          </w:tcPr>
          <w:p w14:paraId="0E8B5E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3B91D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3F9A67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5D608ECF"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0952F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4ACF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 BUDYNEK WARSZTATOW I MAG.ZBLOKOW </w:t>
            </w:r>
          </w:p>
        </w:tc>
        <w:tc>
          <w:tcPr>
            <w:tcW w:w="513" w:type="dxa"/>
            <w:tcBorders>
              <w:top w:val="nil"/>
              <w:left w:val="nil"/>
              <w:bottom w:val="single" w:sz="4" w:space="0" w:color="auto"/>
              <w:right w:val="single" w:sz="4" w:space="0" w:color="auto"/>
            </w:tcBorders>
            <w:shd w:val="clear" w:color="auto" w:fill="auto"/>
            <w:hideMark/>
          </w:tcPr>
          <w:p w14:paraId="4EFB079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PLAB-00-USU10</w:t>
            </w:r>
          </w:p>
        </w:tc>
        <w:tc>
          <w:tcPr>
            <w:tcW w:w="2262" w:type="dxa"/>
            <w:tcBorders>
              <w:top w:val="nil"/>
              <w:left w:val="nil"/>
              <w:bottom w:val="single" w:sz="4" w:space="0" w:color="auto"/>
              <w:right w:val="single" w:sz="4" w:space="0" w:color="auto"/>
            </w:tcBorders>
            <w:shd w:val="clear" w:color="auto" w:fill="auto"/>
            <w:hideMark/>
          </w:tcPr>
          <w:p w14:paraId="0F5E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B41E9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AA536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9 995</w:t>
            </w:r>
          </w:p>
        </w:tc>
        <w:tc>
          <w:tcPr>
            <w:tcW w:w="709" w:type="dxa"/>
            <w:tcBorders>
              <w:top w:val="nil"/>
              <w:left w:val="nil"/>
              <w:bottom w:val="single" w:sz="4" w:space="0" w:color="auto"/>
              <w:right w:val="single" w:sz="4" w:space="0" w:color="auto"/>
            </w:tcBorders>
            <w:shd w:val="clear" w:color="auto" w:fill="auto"/>
            <w:hideMark/>
          </w:tcPr>
          <w:p w14:paraId="5F3A94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104 230</w:t>
            </w:r>
          </w:p>
        </w:tc>
        <w:tc>
          <w:tcPr>
            <w:tcW w:w="788" w:type="dxa"/>
            <w:tcBorders>
              <w:top w:val="nil"/>
              <w:left w:val="nil"/>
              <w:bottom w:val="single" w:sz="4" w:space="0" w:color="auto"/>
              <w:right w:val="single" w:sz="4" w:space="0" w:color="auto"/>
            </w:tcBorders>
            <w:shd w:val="clear" w:color="auto" w:fill="auto"/>
            <w:hideMark/>
          </w:tcPr>
          <w:p w14:paraId="6557F7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7AACDC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 wentyl.mech.,klimatyzacja, inst.p.poż.</w:t>
            </w:r>
          </w:p>
        </w:tc>
        <w:tc>
          <w:tcPr>
            <w:tcW w:w="1145" w:type="dxa"/>
            <w:tcBorders>
              <w:top w:val="nil"/>
              <w:left w:val="nil"/>
              <w:bottom w:val="single" w:sz="4" w:space="0" w:color="auto"/>
              <w:right w:val="single" w:sz="4" w:space="0" w:color="auto"/>
            </w:tcBorders>
            <w:shd w:val="clear" w:color="auto" w:fill="auto"/>
            <w:hideMark/>
          </w:tcPr>
          <w:p w14:paraId="549118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biurowo-warsztatowo-magazynowa</w:t>
            </w:r>
          </w:p>
        </w:tc>
      </w:tr>
      <w:tr w:rsidR="00B82D77" w:rsidRPr="005C292A" w14:paraId="5986575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C53920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D164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F-3 MAGAZYN GAZOW TECHNICZNYCH </w:t>
            </w:r>
          </w:p>
        </w:tc>
        <w:tc>
          <w:tcPr>
            <w:tcW w:w="513" w:type="dxa"/>
            <w:tcBorders>
              <w:top w:val="nil"/>
              <w:left w:val="nil"/>
              <w:bottom w:val="single" w:sz="4" w:space="0" w:color="auto"/>
              <w:right w:val="single" w:sz="4" w:space="0" w:color="auto"/>
            </w:tcBorders>
            <w:shd w:val="clear" w:color="auto" w:fill="auto"/>
            <w:hideMark/>
          </w:tcPr>
          <w:p w14:paraId="29ABE76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PLAB-00-USU11</w:t>
            </w:r>
          </w:p>
        </w:tc>
        <w:tc>
          <w:tcPr>
            <w:tcW w:w="2262" w:type="dxa"/>
            <w:tcBorders>
              <w:top w:val="nil"/>
              <w:left w:val="nil"/>
              <w:bottom w:val="single" w:sz="4" w:space="0" w:color="auto"/>
              <w:right w:val="single" w:sz="4" w:space="0" w:color="auto"/>
            </w:tcBorders>
            <w:shd w:val="clear" w:color="auto" w:fill="auto"/>
            <w:hideMark/>
          </w:tcPr>
          <w:p w14:paraId="42D9934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murowany,pokryty papą, z rampą</w:t>
            </w:r>
          </w:p>
        </w:tc>
        <w:tc>
          <w:tcPr>
            <w:tcW w:w="708" w:type="dxa"/>
            <w:tcBorders>
              <w:top w:val="nil"/>
              <w:left w:val="nil"/>
              <w:bottom w:val="single" w:sz="4" w:space="0" w:color="auto"/>
              <w:right w:val="single" w:sz="4" w:space="0" w:color="auto"/>
            </w:tcBorders>
            <w:shd w:val="clear" w:color="auto" w:fill="auto"/>
            <w:hideMark/>
          </w:tcPr>
          <w:p w14:paraId="2FF375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9F5CC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294</w:t>
            </w:r>
          </w:p>
        </w:tc>
        <w:tc>
          <w:tcPr>
            <w:tcW w:w="709" w:type="dxa"/>
            <w:tcBorders>
              <w:top w:val="nil"/>
              <w:left w:val="nil"/>
              <w:bottom w:val="single" w:sz="4" w:space="0" w:color="auto"/>
              <w:right w:val="single" w:sz="4" w:space="0" w:color="auto"/>
            </w:tcBorders>
            <w:shd w:val="clear" w:color="auto" w:fill="auto"/>
            <w:hideMark/>
          </w:tcPr>
          <w:p w14:paraId="55A211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540</w:t>
            </w:r>
          </w:p>
        </w:tc>
        <w:tc>
          <w:tcPr>
            <w:tcW w:w="788" w:type="dxa"/>
            <w:tcBorders>
              <w:top w:val="nil"/>
              <w:left w:val="nil"/>
              <w:bottom w:val="single" w:sz="4" w:space="0" w:color="auto"/>
              <w:right w:val="single" w:sz="4" w:space="0" w:color="auto"/>
            </w:tcBorders>
            <w:shd w:val="clear" w:color="auto" w:fill="auto"/>
            <w:hideMark/>
          </w:tcPr>
          <w:p w14:paraId="4599467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133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0E9086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2CCA25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1D0899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3AD3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F-5 WIATA </w:t>
            </w:r>
          </w:p>
        </w:tc>
        <w:tc>
          <w:tcPr>
            <w:tcW w:w="513" w:type="dxa"/>
            <w:tcBorders>
              <w:top w:val="nil"/>
              <w:left w:val="nil"/>
              <w:bottom w:val="single" w:sz="4" w:space="0" w:color="auto"/>
              <w:right w:val="single" w:sz="4" w:space="0" w:color="auto"/>
            </w:tcBorders>
            <w:shd w:val="clear" w:color="auto" w:fill="auto"/>
            <w:hideMark/>
          </w:tcPr>
          <w:p w14:paraId="53D93B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PLAB-00-USU12</w:t>
            </w:r>
          </w:p>
        </w:tc>
        <w:tc>
          <w:tcPr>
            <w:tcW w:w="2262" w:type="dxa"/>
            <w:tcBorders>
              <w:top w:val="nil"/>
              <w:left w:val="nil"/>
              <w:bottom w:val="single" w:sz="4" w:space="0" w:color="auto"/>
              <w:right w:val="single" w:sz="4" w:space="0" w:color="auto"/>
            </w:tcBorders>
            <w:shd w:val="clear" w:color="auto" w:fill="auto"/>
            <w:hideMark/>
          </w:tcPr>
          <w:p w14:paraId="4FD3ED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cz.murowana, cz.wiata stalowa, pokrycie z blachy, z rampą</w:t>
            </w:r>
          </w:p>
        </w:tc>
        <w:tc>
          <w:tcPr>
            <w:tcW w:w="708" w:type="dxa"/>
            <w:tcBorders>
              <w:top w:val="nil"/>
              <w:left w:val="nil"/>
              <w:bottom w:val="single" w:sz="4" w:space="0" w:color="auto"/>
              <w:right w:val="single" w:sz="4" w:space="0" w:color="auto"/>
            </w:tcBorders>
            <w:shd w:val="clear" w:color="auto" w:fill="auto"/>
            <w:hideMark/>
          </w:tcPr>
          <w:p w14:paraId="103F15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F37A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2 130</w:t>
            </w:r>
          </w:p>
        </w:tc>
        <w:tc>
          <w:tcPr>
            <w:tcW w:w="709" w:type="dxa"/>
            <w:tcBorders>
              <w:top w:val="nil"/>
              <w:left w:val="nil"/>
              <w:bottom w:val="single" w:sz="4" w:space="0" w:color="auto"/>
              <w:right w:val="single" w:sz="4" w:space="0" w:color="auto"/>
            </w:tcBorders>
            <w:shd w:val="clear" w:color="auto" w:fill="auto"/>
            <w:hideMark/>
          </w:tcPr>
          <w:p w14:paraId="745A08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9 585</w:t>
            </w:r>
          </w:p>
        </w:tc>
        <w:tc>
          <w:tcPr>
            <w:tcW w:w="788" w:type="dxa"/>
            <w:tcBorders>
              <w:top w:val="nil"/>
              <w:left w:val="nil"/>
              <w:bottom w:val="single" w:sz="4" w:space="0" w:color="auto"/>
              <w:right w:val="single" w:sz="4" w:space="0" w:color="auto"/>
            </w:tcBorders>
            <w:shd w:val="clear" w:color="auto" w:fill="auto"/>
            <w:hideMark/>
          </w:tcPr>
          <w:p w14:paraId="3D0942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37F6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290480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7651FB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20E5E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5F2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F-7 MAGAZYN MATERIAŁÓW ŁATWOPALNYCH</w:t>
            </w:r>
          </w:p>
        </w:tc>
        <w:tc>
          <w:tcPr>
            <w:tcW w:w="513" w:type="dxa"/>
            <w:tcBorders>
              <w:top w:val="nil"/>
              <w:left w:val="nil"/>
              <w:bottom w:val="single" w:sz="4" w:space="0" w:color="auto"/>
              <w:right w:val="single" w:sz="4" w:space="0" w:color="auto"/>
            </w:tcBorders>
            <w:shd w:val="clear" w:color="auto" w:fill="auto"/>
            <w:hideMark/>
          </w:tcPr>
          <w:p w14:paraId="48F0D8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PLAB-00-USU13</w:t>
            </w:r>
          </w:p>
        </w:tc>
        <w:tc>
          <w:tcPr>
            <w:tcW w:w="2262" w:type="dxa"/>
            <w:tcBorders>
              <w:top w:val="nil"/>
              <w:left w:val="nil"/>
              <w:bottom w:val="nil"/>
              <w:right w:val="single" w:sz="4" w:space="0" w:color="auto"/>
            </w:tcBorders>
            <w:shd w:val="clear" w:color="auto" w:fill="auto"/>
            <w:hideMark/>
          </w:tcPr>
          <w:p w14:paraId="5A9DCF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7338E9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96A3A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115</w:t>
            </w:r>
          </w:p>
        </w:tc>
        <w:tc>
          <w:tcPr>
            <w:tcW w:w="709" w:type="dxa"/>
            <w:tcBorders>
              <w:top w:val="nil"/>
              <w:left w:val="nil"/>
              <w:bottom w:val="single" w:sz="4" w:space="0" w:color="auto"/>
              <w:right w:val="single" w:sz="4" w:space="0" w:color="auto"/>
            </w:tcBorders>
            <w:shd w:val="clear" w:color="auto" w:fill="auto"/>
            <w:hideMark/>
          </w:tcPr>
          <w:p w14:paraId="2B5E2B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408</w:t>
            </w:r>
          </w:p>
        </w:tc>
        <w:tc>
          <w:tcPr>
            <w:tcW w:w="788" w:type="dxa"/>
            <w:tcBorders>
              <w:top w:val="nil"/>
              <w:left w:val="nil"/>
              <w:bottom w:val="single" w:sz="4" w:space="0" w:color="auto"/>
              <w:right w:val="single" w:sz="4" w:space="0" w:color="auto"/>
            </w:tcBorders>
            <w:shd w:val="clear" w:color="auto" w:fill="auto"/>
            <w:hideMark/>
          </w:tcPr>
          <w:p w14:paraId="56AD33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A630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B9AA9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FBD496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D7E7A5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w:t>
            </w:r>
          </w:p>
        </w:tc>
        <w:tc>
          <w:tcPr>
            <w:tcW w:w="1340" w:type="dxa"/>
            <w:tcBorders>
              <w:top w:val="nil"/>
              <w:left w:val="nil"/>
              <w:bottom w:val="single" w:sz="4" w:space="0" w:color="auto"/>
              <w:right w:val="single" w:sz="4" w:space="0" w:color="auto"/>
            </w:tcBorders>
            <w:shd w:val="clear" w:color="auto" w:fill="auto"/>
            <w:hideMark/>
          </w:tcPr>
          <w:p w14:paraId="7827F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F-9 ZBLOKOWANY BUDYNEK SOCJALNY</w:t>
            </w:r>
          </w:p>
        </w:tc>
        <w:tc>
          <w:tcPr>
            <w:tcW w:w="513" w:type="dxa"/>
            <w:tcBorders>
              <w:top w:val="nil"/>
              <w:left w:val="nil"/>
              <w:bottom w:val="single" w:sz="4" w:space="0" w:color="auto"/>
              <w:right w:val="single" w:sz="4" w:space="0" w:color="auto"/>
            </w:tcBorders>
            <w:shd w:val="clear" w:color="auto" w:fill="auto"/>
            <w:hideMark/>
          </w:tcPr>
          <w:p w14:paraId="30BE0E1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2E9B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450FC0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8649A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3 316</w:t>
            </w:r>
          </w:p>
        </w:tc>
        <w:tc>
          <w:tcPr>
            <w:tcW w:w="709" w:type="dxa"/>
            <w:tcBorders>
              <w:top w:val="nil"/>
              <w:left w:val="nil"/>
              <w:bottom w:val="single" w:sz="4" w:space="0" w:color="auto"/>
              <w:right w:val="single" w:sz="4" w:space="0" w:color="auto"/>
            </w:tcBorders>
            <w:shd w:val="clear" w:color="auto" w:fill="auto"/>
            <w:hideMark/>
          </w:tcPr>
          <w:p w14:paraId="16785C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16 295</w:t>
            </w:r>
          </w:p>
        </w:tc>
        <w:tc>
          <w:tcPr>
            <w:tcW w:w="788" w:type="dxa"/>
            <w:tcBorders>
              <w:top w:val="nil"/>
              <w:left w:val="nil"/>
              <w:bottom w:val="single" w:sz="4" w:space="0" w:color="auto"/>
              <w:right w:val="single" w:sz="4" w:space="0" w:color="auto"/>
            </w:tcBorders>
            <w:shd w:val="clear" w:color="auto" w:fill="auto"/>
            <w:hideMark/>
          </w:tcPr>
          <w:p w14:paraId="228E8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4FF579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teletechniczna, p.poż</w:t>
            </w:r>
          </w:p>
        </w:tc>
        <w:tc>
          <w:tcPr>
            <w:tcW w:w="1145" w:type="dxa"/>
            <w:tcBorders>
              <w:top w:val="nil"/>
              <w:left w:val="nil"/>
              <w:bottom w:val="single" w:sz="4" w:space="0" w:color="auto"/>
              <w:right w:val="single" w:sz="4" w:space="0" w:color="auto"/>
            </w:tcBorders>
            <w:shd w:val="clear" w:color="auto" w:fill="auto"/>
            <w:hideMark/>
          </w:tcPr>
          <w:p w14:paraId="173FA5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59651C" w:rsidRPr="005C292A" w14:paraId="108EE87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BB7260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3ABA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F-10 BUDYNEK WARSZTATOW.REM.URZ.N.</w:t>
            </w:r>
          </w:p>
        </w:tc>
        <w:tc>
          <w:tcPr>
            <w:tcW w:w="513" w:type="dxa"/>
            <w:tcBorders>
              <w:top w:val="nil"/>
              <w:left w:val="nil"/>
              <w:bottom w:val="single" w:sz="4" w:space="0" w:color="auto"/>
              <w:right w:val="single" w:sz="4" w:space="0" w:color="auto"/>
            </w:tcBorders>
            <w:shd w:val="clear" w:color="auto" w:fill="auto"/>
            <w:hideMark/>
          </w:tcPr>
          <w:p w14:paraId="540CDA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PLAB-00-UST10</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0C379F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E61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A584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2 282</w:t>
            </w:r>
          </w:p>
        </w:tc>
        <w:tc>
          <w:tcPr>
            <w:tcW w:w="709" w:type="dxa"/>
            <w:tcBorders>
              <w:top w:val="nil"/>
              <w:left w:val="nil"/>
              <w:bottom w:val="single" w:sz="4" w:space="0" w:color="auto"/>
              <w:right w:val="single" w:sz="4" w:space="0" w:color="auto"/>
            </w:tcBorders>
            <w:shd w:val="clear" w:color="auto" w:fill="auto"/>
            <w:hideMark/>
          </w:tcPr>
          <w:p w14:paraId="78BDD4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21 966</w:t>
            </w:r>
          </w:p>
        </w:tc>
        <w:tc>
          <w:tcPr>
            <w:tcW w:w="788" w:type="dxa"/>
            <w:tcBorders>
              <w:top w:val="nil"/>
              <w:left w:val="nil"/>
              <w:bottom w:val="single" w:sz="4" w:space="0" w:color="auto"/>
              <w:right w:val="single" w:sz="4" w:space="0" w:color="auto"/>
            </w:tcBorders>
            <w:shd w:val="clear" w:color="auto" w:fill="auto"/>
            <w:hideMark/>
          </w:tcPr>
          <w:p w14:paraId="2584522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biura, 1 hala</w:t>
            </w:r>
          </w:p>
        </w:tc>
        <w:tc>
          <w:tcPr>
            <w:tcW w:w="1320" w:type="dxa"/>
            <w:tcBorders>
              <w:top w:val="nil"/>
              <w:left w:val="nil"/>
              <w:bottom w:val="single" w:sz="4" w:space="0" w:color="auto"/>
              <w:right w:val="single" w:sz="4" w:space="0" w:color="auto"/>
            </w:tcBorders>
            <w:shd w:val="clear" w:color="auto" w:fill="auto"/>
            <w:hideMark/>
          </w:tcPr>
          <w:p w14:paraId="605141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84595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biurowo-warsztatowa</w:t>
            </w:r>
          </w:p>
        </w:tc>
      </w:tr>
      <w:tr w:rsidR="0059651C" w:rsidRPr="005C292A" w14:paraId="1FCE6AF7"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5786DB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164C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F-12 BUDYNEK USLUG TECHNICZNYCH </w:t>
            </w:r>
          </w:p>
        </w:tc>
        <w:tc>
          <w:tcPr>
            <w:tcW w:w="513" w:type="dxa"/>
            <w:tcBorders>
              <w:top w:val="nil"/>
              <w:left w:val="nil"/>
              <w:bottom w:val="single" w:sz="4" w:space="0" w:color="auto"/>
              <w:right w:val="single" w:sz="4" w:space="0" w:color="auto"/>
            </w:tcBorders>
            <w:shd w:val="clear" w:color="auto" w:fill="auto"/>
            <w:hideMark/>
          </w:tcPr>
          <w:p w14:paraId="5A78A26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PLAB-00-UYC10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0FBDB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9182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FD0D9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483</w:t>
            </w:r>
          </w:p>
        </w:tc>
        <w:tc>
          <w:tcPr>
            <w:tcW w:w="709" w:type="dxa"/>
            <w:tcBorders>
              <w:top w:val="nil"/>
              <w:left w:val="nil"/>
              <w:bottom w:val="single" w:sz="4" w:space="0" w:color="auto"/>
              <w:right w:val="single" w:sz="4" w:space="0" w:color="auto"/>
            </w:tcBorders>
            <w:shd w:val="clear" w:color="auto" w:fill="auto"/>
            <w:hideMark/>
          </w:tcPr>
          <w:p w14:paraId="3A27E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19 346</w:t>
            </w:r>
          </w:p>
        </w:tc>
        <w:tc>
          <w:tcPr>
            <w:tcW w:w="788" w:type="dxa"/>
            <w:tcBorders>
              <w:top w:val="nil"/>
              <w:left w:val="nil"/>
              <w:bottom w:val="single" w:sz="4" w:space="0" w:color="auto"/>
              <w:right w:val="single" w:sz="4" w:space="0" w:color="auto"/>
            </w:tcBorders>
            <w:shd w:val="clear" w:color="auto" w:fill="auto"/>
            <w:hideMark/>
          </w:tcPr>
          <w:p w14:paraId="28DDD7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w:t>
            </w:r>
          </w:p>
        </w:tc>
        <w:tc>
          <w:tcPr>
            <w:tcW w:w="1320" w:type="dxa"/>
            <w:tcBorders>
              <w:top w:val="nil"/>
              <w:left w:val="nil"/>
              <w:bottom w:val="single" w:sz="4" w:space="0" w:color="auto"/>
              <w:right w:val="single" w:sz="4" w:space="0" w:color="auto"/>
            </w:tcBorders>
            <w:shd w:val="clear" w:color="auto" w:fill="auto"/>
            <w:hideMark/>
          </w:tcPr>
          <w:p w14:paraId="61ADF3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 wentyl.mech.,klimatyzacja, inst.p.poż.</w:t>
            </w:r>
          </w:p>
        </w:tc>
        <w:tc>
          <w:tcPr>
            <w:tcW w:w="1145" w:type="dxa"/>
            <w:tcBorders>
              <w:top w:val="nil"/>
              <w:left w:val="nil"/>
              <w:bottom w:val="single" w:sz="4" w:space="0" w:color="auto"/>
              <w:right w:val="single" w:sz="4" w:space="0" w:color="auto"/>
            </w:tcBorders>
            <w:shd w:val="clear" w:color="auto" w:fill="auto"/>
            <w:hideMark/>
          </w:tcPr>
          <w:p w14:paraId="695C950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4ABB712A"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EA40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56B8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F-13 BUDYNEK BANKU INFORMACJI I SZA.</w:t>
            </w:r>
          </w:p>
        </w:tc>
        <w:tc>
          <w:tcPr>
            <w:tcW w:w="513" w:type="dxa"/>
            <w:tcBorders>
              <w:top w:val="nil"/>
              <w:left w:val="nil"/>
              <w:bottom w:val="single" w:sz="4" w:space="0" w:color="auto"/>
              <w:right w:val="single" w:sz="4" w:space="0" w:color="auto"/>
            </w:tcBorders>
            <w:shd w:val="clear" w:color="auto" w:fill="auto"/>
            <w:hideMark/>
          </w:tcPr>
          <w:p w14:paraId="37EA4D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PLAB-00-UYA10 </w:t>
            </w:r>
          </w:p>
        </w:tc>
        <w:tc>
          <w:tcPr>
            <w:tcW w:w="2262" w:type="dxa"/>
            <w:vMerge/>
            <w:tcBorders>
              <w:top w:val="nil"/>
              <w:left w:val="single" w:sz="4" w:space="0" w:color="auto"/>
              <w:bottom w:val="single" w:sz="4" w:space="0" w:color="000000"/>
              <w:right w:val="single" w:sz="4" w:space="0" w:color="auto"/>
            </w:tcBorders>
            <w:vAlign w:val="center"/>
            <w:hideMark/>
          </w:tcPr>
          <w:p w14:paraId="32BED51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E0219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194EE1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2 916</w:t>
            </w:r>
          </w:p>
        </w:tc>
        <w:tc>
          <w:tcPr>
            <w:tcW w:w="709" w:type="dxa"/>
            <w:tcBorders>
              <w:top w:val="nil"/>
              <w:left w:val="nil"/>
              <w:bottom w:val="single" w:sz="4" w:space="0" w:color="auto"/>
              <w:right w:val="single" w:sz="4" w:space="0" w:color="auto"/>
            </w:tcBorders>
            <w:shd w:val="clear" w:color="auto" w:fill="auto"/>
            <w:hideMark/>
          </w:tcPr>
          <w:p w14:paraId="197EBD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43 477</w:t>
            </w:r>
          </w:p>
        </w:tc>
        <w:tc>
          <w:tcPr>
            <w:tcW w:w="788" w:type="dxa"/>
            <w:tcBorders>
              <w:top w:val="nil"/>
              <w:left w:val="nil"/>
              <w:bottom w:val="single" w:sz="4" w:space="0" w:color="auto"/>
              <w:right w:val="single" w:sz="4" w:space="0" w:color="auto"/>
            </w:tcBorders>
            <w:shd w:val="clear" w:color="auto" w:fill="auto"/>
            <w:hideMark/>
          </w:tcPr>
          <w:p w14:paraId="2E2F12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5EE0A3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6AE769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biurowo-szatniowo-usługowa</w:t>
            </w:r>
          </w:p>
        </w:tc>
      </w:tr>
      <w:tr w:rsidR="0059651C" w:rsidRPr="005C292A" w14:paraId="2633703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3F1358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79FF4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F-14 PORTIERNIA, DYSPOZYTORNIA, SKLEP </w:t>
            </w:r>
          </w:p>
        </w:tc>
        <w:tc>
          <w:tcPr>
            <w:tcW w:w="513" w:type="dxa"/>
            <w:tcBorders>
              <w:top w:val="nil"/>
              <w:left w:val="nil"/>
              <w:bottom w:val="single" w:sz="4" w:space="0" w:color="auto"/>
              <w:right w:val="single" w:sz="4" w:space="0" w:color="auto"/>
            </w:tcBorders>
            <w:shd w:val="clear" w:color="auto" w:fill="auto"/>
            <w:hideMark/>
          </w:tcPr>
          <w:p w14:paraId="3E7F5E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PLAB-00-UYF10</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375827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konstrykcja słupowo-ryglowa żelbetowa, ściany murowane, pokrycie z papy</w:t>
            </w:r>
          </w:p>
        </w:tc>
        <w:tc>
          <w:tcPr>
            <w:tcW w:w="708" w:type="dxa"/>
            <w:tcBorders>
              <w:top w:val="nil"/>
              <w:left w:val="nil"/>
              <w:bottom w:val="single" w:sz="4" w:space="0" w:color="auto"/>
              <w:right w:val="single" w:sz="4" w:space="0" w:color="auto"/>
            </w:tcBorders>
            <w:shd w:val="clear" w:color="auto" w:fill="auto"/>
            <w:hideMark/>
          </w:tcPr>
          <w:p w14:paraId="4BECF7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CCFB7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823</w:t>
            </w:r>
          </w:p>
        </w:tc>
        <w:tc>
          <w:tcPr>
            <w:tcW w:w="709" w:type="dxa"/>
            <w:tcBorders>
              <w:top w:val="nil"/>
              <w:left w:val="nil"/>
              <w:bottom w:val="single" w:sz="4" w:space="0" w:color="auto"/>
              <w:right w:val="single" w:sz="4" w:space="0" w:color="auto"/>
            </w:tcBorders>
            <w:shd w:val="clear" w:color="auto" w:fill="auto"/>
            <w:hideMark/>
          </w:tcPr>
          <w:p w14:paraId="27CCC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3 538</w:t>
            </w:r>
          </w:p>
        </w:tc>
        <w:tc>
          <w:tcPr>
            <w:tcW w:w="788" w:type="dxa"/>
            <w:tcBorders>
              <w:top w:val="nil"/>
              <w:left w:val="nil"/>
              <w:bottom w:val="single" w:sz="4" w:space="0" w:color="auto"/>
              <w:right w:val="single" w:sz="4" w:space="0" w:color="auto"/>
            </w:tcBorders>
            <w:shd w:val="clear" w:color="auto" w:fill="auto"/>
            <w:hideMark/>
          </w:tcPr>
          <w:p w14:paraId="758012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62A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5CF460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58EBE915" w14:textId="77777777" w:rsidTr="00C1347B">
        <w:trPr>
          <w:trHeight w:val="450"/>
        </w:trPr>
        <w:tc>
          <w:tcPr>
            <w:tcW w:w="275" w:type="dxa"/>
            <w:tcBorders>
              <w:top w:val="nil"/>
              <w:left w:val="single" w:sz="4" w:space="0" w:color="auto"/>
              <w:bottom w:val="nil"/>
              <w:right w:val="single" w:sz="4" w:space="0" w:color="auto"/>
            </w:tcBorders>
            <w:shd w:val="clear" w:color="auto" w:fill="auto"/>
            <w:vAlign w:val="bottom"/>
            <w:hideMark/>
          </w:tcPr>
          <w:p w14:paraId="1E65E2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nil"/>
              <w:right w:val="single" w:sz="4" w:space="0" w:color="auto"/>
            </w:tcBorders>
            <w:shd w:val="clear" w:color="auto" w:fill="auto"/>
            <w:hideMark/>
          </w:tcPr>
          <w:p w14:paraId="45AD2D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F-15 REMIZA STRAZY POZARNEJ  i schron</w:t>
            </w:r>
          </w:p>
        </w:tc>
        <w:tc>
          <w:tcPr>
            <w:tcW w:w="513" w:type="dxa"/>
            <w:tcBorders>
              <w:top w:val="nil"/>
              <w:left w:val="nil"/>
              <w:bottom w:val="nil"/>
              <w:right w:val="single" w:sz="4" w:space="0" w:color="auto"/>
            </w:tcBorders>
            <w:shd w:val="clear" w:color="auto" w:fill="auto"/>
            <w:hideMark/>
          </w:tcPr>
          <w:p w14:paraId="1FA9B6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PLAB-00-UP10</w:t>
            </w:r>
          </w:p>
        </w:tc>
        <w:tc>
          <w:tcPr>
            <w:tcW w:w="2262" w:type="dxa"/>
            <w:vMerge/>
            <w:tcBorders>
              <w:top w:val="nil"/>
              <w:left w:val="single" w:sz="4" w:space="0" w:color="auto"/>
              <w:bottom w:val="single" w:sz="4" w:space="0" w:color="auto"/>
              <w:right w:val="single" w:sz="4" w:space="0" w:color="auto"/>
            </w:tcBorders>
            <w:vAlign w:val="center"/>
            <w:hideMark/>
          </w:tcPr>
          <w:p w14:paraId="4CC4EF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nil"/>
              <w:right w:val="single" w:sz="4" w:space="0" w:color="auto"/>
            </w:tcBorders>
            <w:shd w:val="clear" w:color="auto" w:fill="auto"/>
            <w:hideMark/>
          </w:tcPr>
          <w:p w14:paraId="3A2642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single" w:sz="4" w:space="0" w:color="auto"/>
            </w:tcBorders>
            <w:shd w:val="clear" w:color="auto" w:fill="auto"/>
            <w:hideMark/>
          </w:tcPr>
          <w:p w14:paraId="68E4FD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360</w:t>
            </w:r>
          </w:p>
        </w:tc>
        <w:tc>
          <w:tcPr>
            <w:tcW w:w="709" w:type="dxa"/>
            <w:tcBorders>
              <w:top w:val="nil"/>
              <w:left w:val="nil"/>
              <w:bottom w:val="nil"/>
              <w:right w:val="single" w:sz="4" w:space="0" w:color="auto"/>
            </w:tcBorders>
            <w:shd w:val="clear" w:color="auto" w:fill="auto"/>
            <w:hideMark/>
          </w:tcPr>
          <w:p w14:paraId="33DE72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3 420</w:t>
            </w:r>
          </w:p>
        </w:tc>
        <w:tc>
          <w:tcPr>
            <w:tcW w:w="788" w:type="dxa"/>
            <w:tcBorders>
              <w:top w:val="nil"/>
              <w:left w:val="nil"/>
              <w:bottom w:val="nil"/>
              <w:right w:val="single" w:sz="4" w:space="0" w:color="auto"/>
            </w:tcBorders>
            <w:shd w:val="clear" w:color="auto" w:fill="auto"/>
            <w:hideMark/>
          </w:tcPr>
          <w:p w14:paraId="77D649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nil"/>
              <w:right w:val="single" w:sz="4" w:space="0" w:color="auto"/>
            </w:tcBorders>
            <w:shd w:val="clear" w:color="auto" w:fill="auto"/>
            <w:hideMark/>
          </w:tcPr>
          <w:p w14:paraId="72D18CE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nil"/>
              <w:right w:val="single" w:sz="4" w:space="0" w:color="auto"/>
            </w:tcBorders>
            <w:shd w:val="clear" w:color="auto" w:fill="auto"/>
            <w:hideMark/>
          </w:tcPr>
          <w:p w14:paraId="6C1767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02A455F9"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D599D4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hideMark/>
          </w:tcPr>
          <w:p w14:paraId="21F36D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H-1 NASTAWNIA ZWROTNICOWA </w:t>
            </w:r>
          </w:p>
        </w:tc>
        <w:tc>
          <w:tcPr>
            <w:tcW w:w="513" w:type="dxa"/>
            <w:tcBorders>
              <w:top w:val="single" w:sz="4" w:space="0" w:color="auto"/>
              <w:left w:val="nil"/>
              <w:bottom w:val="single" w:sz="4" w:space="0" w:color="auto"/>
              <w:right w:val="single" w:sz="4" w:space="0" w:color="auto"/>
            </w:tcBorders>
            <w:shd w:val="clear" w:color="auto" w:fill="auto"/>
            <w:hideMark/>
          </w:tcPr>
          <w:p w14:paraId="12C391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PLAB-00-UYN10</w:t>
            </w:r>
          </w:p>
        </w:tc>
        <w:tc>
          <w:tcPr>
            <w:tcW w:w="2262" w:type="dxa"/>
            <w:tcBorders>
              <w:top w:val="nil"/>
              <w:left w:val="nil"/>
              <w:bottom w:val="nil"/>
              <w:right w:val="single" w:sz="4" w:space="0" w:color="auto"/>
            </w:tcBorders>
            <w:shd w:val="clear" w:color="auto" w:fill="auto"/>
            <w:hideMark/>
          </w:tcPr>
          <w:p w14:paraId="73BADE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obszycie z blachy, ocieplenie wełną, pokrycie z papy</w:t>
            </w:r>
          </w:p>
        </w:tc>
        <w:tc>
          <w:tcPr>
            <w:tcW w:w="708" w:type="dxa"/>
            <w:tcBorders>
              <w:top w:val="single" w:sz="4" w:space="0" w:color="auto"/>
              <w:left w:val="nil"/>
              <w:bottom w:val="single" w:sz="4" w:space="0" w:color="auto"/>
              <w:right w:val="single" w:sz="4" w:space="0" w:color="auto"/>
            </w:tcBorders>
            <w:shd w:val="clear" w:color="auto" w:fill="auto"/>
            <w:hideMark/>
          </w:tcPr>
          <w:p w14:paraId="62EBED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FF0E1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222</w:t>
            </w:r>
          </w:p>
        </w:tc>
        <w:tc>
          <w:tcPr>
            <w:tcW w:w="709" w:type="dxa"/>
            <w:tcBorders>
              <w:top w:val="single" w:sz="4" w:space="0" w:color="auto"/>
              <w:left w:val="nil"/>
              <w:bottom w:val="single" w:sz="4" w:space="0" w:color="auto"/>
              <w:right w:val="single" w:sz="4" w:space="0" w:color="auto"/>
            </w:tcBorders>
            <w:shd w:val="clear" w:color="auto" w:fill="auto"/>
            <w:hideMark/>
          </w:tcPr>
          <w:p w14:paraId="270A17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1 376</w:t>
            </w:r>
          </w:p>
        </w:tc>
        <w:tc>
          <w:tcPr>
            <w:tcW w:w="788" w:type="dxa"/>
            <w:tcBorders>
              <w:top w:val="single" w:sz="4" w:space="0" w:color="auto"/>
              <w:left w:val="nil"/>
              <w:bottom w:val="single" w:sz="4" w:space="0" w:color="auto"/>
              <w:right w:val="single" w:sz="4" w:space="0" w:color="auto"/>
            </w:tcBorders>
            <w:shd w:val="clear" w:color="auto" w:fill="auto"/>
            <w:hideMark/>
          </w:tcPr>
          <w:p w14:paraId="493DC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single" w:sz="4" w:space="0" w:color="auto"/>
              <w:left w:val="nil"/>
              <w:bottom w:val="single" w:sz="4" w:space="0" w:color="auto"/>
              <w:right w:val="single" w:sz="4" w:space="0" w:color="auto"/>
            </w:tcBorders>
            <w:shd w:val="clear" w:color="auto" w:fill="auto"/>
            <w:hideMark/>
          </w:tcPr>
          <w:p w14:paraId="628817D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single" w:sz="4" w:space="0" w:color="auto"/>
              <w:left w:val="nil"/>
              <w:bottom w:val="single" w:sz="4" w:space="0" w:color="auto"/>
              <w:right w:val="single" w:sz="4" w:space="0" w:color="auto"/>
            </w:tcBorders>
            <w:shd w:val="clear" w:color="auto" w:fill="auto"/>
            <w:hideMark/>
          </w:tcPr>
          <w:p w14:paraId="1A0666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4BA206CF"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582DB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382587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H-3 ZAJEZDN.SAMOCH.I WOZK.AKUM.I SP </w:t>
            </w:r>
          </w:p>
        </w:tc>
        <w:tc>
          <w:tcPr>
            <w:tcW w:w="513" w:type="dxa"/>
            <w:tcBorders>
              <w:top w:val="nil"/>
              <w:left w:val="nil"/>
              <w:bottom w:val="single" w:sz="4" w:space="0" w:color="auto"/>
              <w:right w:val="single" w:sz="4" w:space="0" w:color="auto"/>
            </w:tcBorders>
            <w:shd w:val="clear" w:color="auto" w:fill="auto"/>
            <w:hideMark/>
          </w:tcPr>
          <w:p w14:paraId="12BAE49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PLAB-00-UYR10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E0AA7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13F915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5CA74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1 497</w:t>
            </w:r>
          </w:p>
        </w:tc>
        <w:tc>
          <w:tcPr>
            <w:tcW w:w="709" w:type="dxa"/>
            <w:tcBorders>
              <w:top w:val="nil"/>
              <w:left w:val="nil"/>
              <w:bottom w:val="single" w:sz="4" w:space="0" w:color="auto"/>
              <w:right w:val="single" w:sz="4" w:space="0" w:color="auto"/>
            </w:tcBorders>
            <w:shd w:val="clear" w:color="auto" w:fill="auto"/>
            <w:hideMark/>
          </w:tcPr>
          <w:p w14:paraId="52EB9D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10 029</w:t>
            </w:r>
          </w:p>
        </w:tc>
        <w:tc>
          <w:tcPr>
            <w:tcW w:w="788" w:type="dxa"/>
            <w:tcBorders>
              <w:top w:val="nil"/>
              <w:left w:val="nil"/>
              <w:bottom w:val="single" w:sz="4" w:space="0" w:color="auto"/>
              <w:right w:val="single" w:sz="4" w:space="0" w:color="auto"/>
            </w:tcBorders>
            <w:shd w:val="clear" w:color="auto" w:fill="auto"/>
            <w:hideMark/>
          </w:tcPr>
          <w:p w14:paraId="3404BF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3521B0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w:t>
            </w:r>
          </w:p>
        </w:tc>
        <w:tc>
          <w:tcPr>
            <w:tcW w:w="1145" w:type="dxa"/>
            <w:tcBorders>
              <w:top w:val="nil"/>
              <w:left w:val="nil"/>
              <w:bottom w:val="single" w:sz="4" w:space="0" w:color="auto"/>
              <w:right w:val="single" w:sz="4" w:space="0" w:color="auto"/>
            </w:tcBorders>
            <w:shd w:val="clear" w:color="auto" w:fill="auto"/>
            <w:hideMark/>
          </w:tcPr>
          <w:p w14:paraId="6870D4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59651C" w:rsidRPr="005C292A" w14:paraId="51B88516" w14:textId="77777777" w:rsidTr="00C1347B">
        <w:trPr>
          <w:trHeight w:val="61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1EC10B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849E3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H-4 ZAJEZDNIA LOKOMOTYW SPALINOW.</w:t>
            </w:r>
          </w:p>
        </w:tc>
        <w:tc>
          <w:tcPr>
            <w:tcW w:w="513" w:type="dxa"/>
            <w:tcBorders>
              <w:top w:val="nil"/>
              <w:left w:val="nil"/>
              <w:bottom w:val="single" w:sz="4" w:space="0" w:color="auto"/>
              <w:right w:val="single" w:sz="4" w:space="0" w:color="auto"/>
            </w:tcBorders>
            <w:shd w:val="clear" w:color="auto" w:fill="auto"/>
            <w:hideMark/>
          </w:tcPr>
          <w:p w14:paraId="45BB705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PLAB-00-UYN11</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42D2A6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658F2B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6301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1 066</w:t>
            </w:r>
          </w:p>
        </w:tc>
        <w:tc>
          <w:tcPr>
            <w:tcW w:w="709" w:type="dxa"/>
            <w:tcBorders>
              <w:top w:val="nil"/>
              <w:left w:val="nil"/>
              <w:bottom w:val="single" w:sz="4" w:space="0" w:color="auto"/>
              <w:right w:val="single" w:sz="4" w:space="0" w:color="auto"/>
            </w:tcBorders>
            <w:shd w:val="clear" w:color="auto" w:fill="auto"/>
            <w:hideMark/>
          </w:tcPr>
          <w:p w14:paraId="1A3BD6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9 265</w:t>
            </w:r>
          </w:p>
        </w:tc>
        <w:tc>
          <w:tcPr>
            <w:tcW w:w="788" w:type="dxa"/>
            <w:tcBorders>
              <w:top w:val="nil"/>
              <w:left w:val="nil"/>
              <w:bottom w:val="single" w:sz="4" w:space="0" w:color="auto"/>
              <w:right w:val="single" w:sz="4" w:space="0" w:color="auto"/>
            </w:tcBorders>
            <w:shd w:val="clear" w:color="auto" w:fill="auto"/>
            <w:hideMark/>
          </w:tcPr>
          <w:p w14:paraId="04951D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78DE9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A48462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B82D77" w:rsidRPr="005C292A" w14:paraId="234A6616" w14:textId="77777777" w:rsidTr="00C1347B">
        <w:trPr>
          <w:trHeight w:val="42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D66FF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39126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H-8 STACJA BENZYNOWA </w:t>
            </w:r>
          </w:p>
        </w:tc>
        <w:tc>
          <w:tcPr>
            <w:tcW w:w="513" w:type="dxa"/>
            <w:tcBorders>
              <w:top w:val="nil"/>
              <w:left w:val="nil"/>
              <w:bottom w:val="single" w:sz="4" w:space="0" w:color="auto"/>
              <w:right w:val="single" w:sz="4" w:space="0" w:color="auto"/>
            </w:tcBorders>
            <w:shd w:val="clear" w:color="auto" w:fill="auto"/>
            <w:hideMark/>
          </w:tcPr>
          <w:p w14:paraId="22900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w:t>
            </w:r>
            <w:r w:rsidRPr="006576C7">
              <w:rPr>
                <w:rFonts w:ascii="Franklin Gothic Book" w:hAnsi="Franklin Gothic Book" w:cs="Arial"/>
                <w:color w:val="000000"/>
                <w:sz w:val="22"/>
                <w:szCs w:val="22"/>
              </w:rPr>
              <w:lastRenderedPageBreak/>
              <w:t>UYS10</w:t>
            </w:r>
          </w:p>
        </w:tc>
        <w:tc>
          <w:tcPr>
            <w:tcW w:w="2262" w:type="dxa"/>
            <w:tcBorders>
              <w:top w:val="nil"/>
              <w:left w:val="nil"/>
              <w:bottom w:val="single" w:sz="4" w:space="0" w:color="auto"/>
              <w:right w:val="single" w:sz="4" w:space="0" w:color="auto"/>
            </w:tcBorders>
            <w:shd w:val="clear" w:color="auto" w:fill="auto"/>
            <w:hideMark/>
          </w:tcPr>
          <w:p w14:paraId="0B5623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murowany, pokrycie z papy</w:t>
            </w:r>
          </w:p>
        </w:tc>
        <w:tc>
          <w:tcPr>
            <w:tcW w:w="708" w:type="dxa"/>
            <w:tcBorders>
              <w:top w:val="nil"/>
              <w:left w:val="nil"/>
              <w:bottom w:val="single" w:sz="4" w:space="0" w:color="auto"/>
              <w:right w:val="single" w:sz="4" w:space="0" w:color="auto"/>
            </w:tcBorders>
            <w:shd w:val="clear" w:color="auto" w:fill="auto"/>
            <w:hideMark/>
          </w:tcPr>
          <w:p w14:paraId="02907F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C78C2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39</w:t>
            </w:r>
          </w:p>
        </w:tc>
        <w:tc>
          <w:tcPr>
            <w:tcW w:w="709" w:type="dxa"/>
            <w:tcBorders>
              <w:top w:val="nil"/>
              <w:left w:val="nil"/>
              <w:bottom w:val="single" w:sz="4" w:space="0" w:color="auto"/>
              <w:right w:val="single" w:sz="4" w:space="0" w:color="auto"/>
            </w:tcBorders>
            <w:shd w:val="clear" w:color="auto" w:fill="auto"/>
            <w:hideMark/>
          </w:tcPr>
          <w:p w14:paraId="3FD1F5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88" w:type="dxa"/>
            <w:tcBorders>
              <w:top w:val="nil"/>
              <w:left w:val="nil"/>
              <w:bottom w:val="single" w:sz="4" w:space="0" w:color="auto"/>
              <w:right w:val="single" w:sz="4" w:space="0" w:color="auto"/>
            </w:tcBorders>
            <w:shd w:val="clear" w:color="auto" w:fill="auto"/>
            <w:hideMark/>
          </w:tcPr>
          <w:p w14:paraId="74B271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CB53E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01A7D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usługowa</w:t>
            </w:r>
          </w:p>
        </w:tc>
      </w:tr>
      <w:tr w:rsidR="0059651C" w:rsidRPr="005C292A" w14:paraId="69AE7C00" w14:textId="77777777" w:rsidTr="00C1347B">
        <w:trPr>
          <w:trHeight w:val="55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83B294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0AAF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Y1/1 BUDYNEK MAGAZYNOWY </w:t>
            </w:r>
          </w:p>
        </w:tc>
        <w:tc>
          <w:tcPr>
            <w:tcW w:w="513" w:type="dxa"/>
            <w:tcBorders>
              <w:top w:val="nil"/>
              <w:left w:val="nil"/>
              <w:bottom w:val="single" w:sz="4" w:space="0" w:color="auto"/>
              <w:right w:val="single" w:sz="4" w:space="0" w:color="auto"/>
            </w:tcBorders>
            <w:shd w:val="clear" w:color="auto" w:fill="auto"/>
            <w:hideMark/>
          </w:tcPr>
          <w:p w14:paraId="09B72D9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535D5A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3F541D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8FAD3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99429A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740E2D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EF944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BB429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5DCA4BC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5D7FCC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A08D33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Y1/2 BUDYNEK MAGAZYNOWY </w:t>
            </w:r>
          </w:p>
        </w:tc>
        <w:tc>
          <w:tcPr>
            <w:tcW w:w="513" w:type="dxa"/>
            <w:tcBorders>
              <w:top w:val="nil"/>
              <w:left w:val="nil"/>
              <w:bottom w:val="single" w:sz="4" w:space="0" w:color="auto"/>
              <w:right w:val="single" w:sz="4" w:space="0" w:color="auto"/>
            </w:tcBorders>
            <w:shd w:val="clear" w:color="auto" w:fill="auto"/>
            <w:hideMark/>
          </w:tcPr>
          <w:p w14:paraId="2F9B503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PLAB-00-USU21</w:t>
            </w:r>
          </w:p>
        </w:tc>
        <w:tc>
          <w:tcPr>
            <w:tcW w:w="2262" w:type="dxa"/>
            <w:vMerge/>
            <w:tcBorders>
              <w:top w:val="nil"/>
              <w:left w:val="single" w:sz="4" w:space="0" w:color="auto"/>
              <w:bottom w:val="single" w:sz="4" w:space="0" w:color="000000"/>
              <w:right w:val="single" w:sz="4" w:space="0" w:color="auto"/>
            </w:tcBorders>
            <w:vAlign w:val="center"/>
            <w:hideMark/>
          </w:tcPr>
          <w:p w14:paraId="74618E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DB1E3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C639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42AB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56167D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7D5B6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CD97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31DB65C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4CB03A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B5864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Y2/2 BUDYNEK MAGAZYNOWY </w:t>
            </w:r>
          </w:p>
        </w:tc>
        <w:tc>
          <w:tcPr>
            <w:tcW w:w="513" w:type="dxa"/>
            <w:tcBorders>
              <w:top w:val="nil"/>
              <w:left w:val="nil"/>
              <w:bottom w:val="single" w:sz="4" w:space="0" w:color="auto"/>
              <w:right w:val="single" w:sz="4" w:space="0" w:color="auto"/>
            </w:tcBorders>
            <w:shd w:val="clear" w:color="auto" w:fill="auto"/>
            <w:hideMark/>
          </w:tcPr>
          <w:p w14:paraId="3920EB3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PLAB-00-USU23</w:t>
            </w:r>
          </w:p>
        </w:tc>
        <w:tc>
          <w:tcPr>
            <w:tcW w:w="2262" w:type="dxa"/>
            <w:vMerge/>
            <w:tcBorders>
              <w:top w:val="nil"/>
              <w:left w:val="single" w:sz="4" w:space="0" w:color="auto"/>
              <w:bottom w:val="single" w:sz="4" w:space="0" w:color="000000"/>
              <w:right w:val="single" w:sz="4" w:space="0" w:color="auto"/>
            </w:tcBorders>
            <w:vAlign w:val="center"/>
            <w:hideMark/>
          </w:tcPr>
          <w:p w14:paraId="3EEC5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C589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EC871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36073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4CF1CC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34562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7EB88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7C75B47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DC3E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46187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Y-5 HALA OBT- magazyn inwest. </w:t>
            </w:r>
          </w:p>
        </w:tc>
        <w:tc>
          <w:tcPr>
            <w:tcW w:w="513" w:type="dxa"/>
            <w:tcBorders>
              <w:top w:val="nil"/>
              <w:left w:val="nil"/>
              <w:bottom w:val="single" w:sz="4" w:space="0" w:color="auto"/>
              <w:right w:val="single" w:sz="4" w:space="0" w:color="auto"/>
            </w:tcBorders>
            <w:shd w:val="clear" w:color="auto" w:fill="auto"/>
            <w:hideMark/>
          </w:tcPr>
          <w:p w14:paraId="6C9440D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PLAB-00-USU24</w:t>
            </w:r>
          </w:p>
        </w:tc>
        <w:tc>
          <w:tcPr>
            <w:tcW w:w="2262" w:type="dxa"/>
            <w:tcBorders>
              <w:top w:val="nil"/>
              <w:left w:val="nil"/>
              <w:bottom w:val="single" w:sz="4" w:space="0" w:color="auto"/>
              <w:right w:val="single" w:sz="4" w:space="0" w:color="auto"/>
            </w:tcBorders>
            <w:shd w:val="clear" w:color="auto" w:fill="auto"/>
            <w:hideMark/>
          </w:tcPr>
          <w:p w14:paraId="0E88BB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2E804D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B1A2C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1 140</w:t>
            </w:r>
          </w:p>
        </w:tc>
        <w:tc>
          <w:tcPr>
            <w:tcW w:w="709" w:type="dxa"/>
            <w:tcBorders>
              <w:top w:val="nil"/>
              <w:left w:val="nil"/>
              <w:bottom w:val="single" w:sz="4" w:space="0" w:color="auto"/>
              <w:right w:val="single" w:sz="4" w:space="0" w:color="auto"/>
            </w:tcBorders>
            <w:shd w:val="clear" w:color="auto" w:fill="auto"/>
            <w:hideMark/>
          </w:tcPr>
          <w:p w14:paraId="06202BE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12 559</w:t>
            </w:r>
          </w:p>
        </w:tc>
        <w:tc>
          <w:tcPr>
            <w:tcW w:w="788" w:type="dxa"/>
            <w:tcBorders>
              <w:top w:val="nil"/>
              <w:left w:val="nil"/>
              <w:bottom w:val="single" w:sz="4" w:space="0" w:color="auto"/>
              <w:right w:val="single" w:sz="4" w:space="0" w:color="auto"/>
            </w:tcBorders>
            <w:shd w:val="clear" w:color="auto" w:fill="auto"/>
            <w:hideMark/>
          </w:tcPr>
          <w:p w14:paraId="1B410D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9B152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12A5C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5AB0578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A9876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60E59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Y-6 BUDYNEK ADMINISTR.- SOCJALNY </w:t>
            </w:r>
          </w:p>
        </w:tc>
        <w:tc>
          <w:tcPr>
            <w:tcW w:w="513" w:type="dxa"/>
            <w:tcBorders>
              <w:top w:val="nil"/>
              <w:left w:val="nil"/>
              <w:bottom w:val="single" w:sz="4" w:space="0" w:color="auto"/>
              <w:right w:val="single" w:sz="4" w:space="0" w:color="auto"/>
            </w:tcBorders>
            <w:shd w:val="clear" w:color="auto" w:fill="auto"/>
            <w:hideMark/>
          </w:tcPr>
          <w:p w14:paraId="7F7D8E3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EC4D3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2FFD5B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5A742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330</w:t>
            </w:r>
          </w:p>
        </w:tc>
        <w:tc>
          <w:tcPr>
            <w:tcW w:w="709" w:type="dxa"/>
            <w:tcBorders>
              <w:top w:val="nil"/>
              <w:left w:val="nil"/>
              <w:bottom w:val="single" w:sz="4" w:space="0" w:color="auto"/>
              <w:right w:val="single" w:sz="4" w:space="0" w:color="auto"/>
            </w:tcBorders>
            <w:shd w:val="clear" w:color="auto" w:fill="auto"/>
            <w:hideMark/>
          </w:tcPr>
          <w:p w14:paraId="1CBA6C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1 155</w:t>
            </w:r>
          </w:p>
        </w:tc>
        <w:tc>
          <w:tcPr>
            <w:tcW w:w="788" w:type="dxa"/>
            <w:tcBorders>
              <w:top w:val="nil"/>
              <w:left w:val="nil"/>
              <w:bottom w:val="single" w:sz="4" w:space="0" w:color="auto"/>
              <w:right w:val="single" w:sz="4" w:space="0" w:color="auto"/>
            </w:tcBorders>
            <w:shd w:val="clear" w:color="auto" w:fill="auto"/>
            <w:hideMark/>
          </w:tcPr>
          <w:p w14:paraId="36E2E1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F46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12FBA3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0BFB32E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A1BCA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D7A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V-1,V-2 BUDYNEK ADMINISTRACYJNY </w:t>
            </w:r>
          </w:p>
        </w:tc>
        <w:tc>
          <w:tcPr>
            <w:tcW w:w="513" w:type="dxa"/>
            <w:tcBorders>
              <w:top w:val="nil"/>
              <w:left w:val="nil"/>
              <w:bottom w:val="single" w:sz="4" w:space="0" w:color="auto"/>
              <w:right w:val="single" w:sz="4" w:space="0" w:color="auto"/>
            </w:tcBorders>
            <w:shd w:val="clear" w:color="auto" w:fill="auto"/>
            <w:hideMark/>
          </w:tcPr>
          <w:p w14:paraId="6C93F8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PLAB-00-UYC20</w:t>
            </w:r>
          </w:p>
        </w:tc>
        <w:tc>
          <w:tcPr>
            <w:tcW w:w="2262" w:type="dxa"/>
            <w:vMerge/>
            <w:tcBorders>
              <w:top w:val="nil"/>
              <w:left w:val="single" w:sz="4" w:space="0" w:color="auto"/>
              <w:bottom w:val="single" w:sz="4" w:space="0" w:color="000000"/>
              <w:right w:val="single" w:sz="4" w:space="0" w:color="auto"/>
            </w:tcBorders>
            <w:vAlign w:val="center"/>
            <w:hideMark/>
          </w:tcPr>
          <w:p w14:paraId="03B3E8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7E9AE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ACE3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703</w:t>
            </w:r>
          </w:p>
        </w:tc>
        <w:tc>
          <w:tcPr>
            <w:tcW w:w="709" w:type="dxa"/>
            <w:tcBorders>
              <w:top w:val="nil"/>
              <w:left w:val="nil"/>
              <w:bottom w:val="single" w:sz="4" w:space="0" w:color="auto"/>
              <w:right w:val="single" w:sz="4" w:space="0" w:color="auto"/>
            </w:tcBorders>
            <w:shd w:val="clear" w:color="auto" w:fill="auto"/>
            <w:hideMark/>
          </w:tcPr>
          <w:p w14:paraId="6503C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6 472</w:t>
            </w:r>
          </w:p>
        </w:tc>
        <w:tc>
          <w:tcPr>
            <w:tcW w:w="788" w:type="dxa"/>
            <w:tcBorders>
              <w:top w:val="nil"/>
              <w:left w:val="nil"/>
              <w:bottom w:val="single" w:sz="4" w:space="0" w:color="auto"/>
              <w:right w:val="single" w:sz="4" w:space="0" w:color="auto"/>
            </w:tcBorders>
            <w:shd w:val="clear" w:color="auto" w:fill="auto"/>
            <w:hideMark/>
          </w:tcPr>
          <w:p w14:paraId="5CDA99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494D87B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E5CDF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A9514A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EDB6EA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32FD3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O-1 BUDYNEK MAGAZYNOWY </w:t>
            </w:r>
          </w:p>
        </w:tc>
        <w:tc>
          <w:tcPr>
            <w:tcW w:w="513" w:type="dxa"/>
            <w:tcBorders>
              <w:top w:val="nil"/>
              <w:left w:val="nil"/>
              <w:bottom w:val="single" w:sz="4" w:space="0" w:color="auto"/>
              <w:right w:val="single" w:sz="4" w:space="0" w:color="auto"/>
            </w:tcBorders>
            <w:shd w:val="clear" w:color="auto" w:fill="auto"/>
            <w:hideMark/>
          </w:tcPr>
          <w:p w14:paraId="5CC84A5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PLAB-00-UYA48</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AD9C54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żelbetowa nośna, ściany murowane, pokrycie z papy</w:t>
            </w:r>
          </w:p>
        </w:tc>
        <w:tc>
          <w:tcPr>
            <w:tcW w:w="708" w:type="dxa"/>
            <w:tcBorders>
              <w:top w:val="nil"/>
              <w:left w:val="nil"/>
              <w:bottom w:val="single" w:sz="4" w:space="0" w:color="auto"/>
              <w:right w:val="single" w:sz="4" w:space="0" w:color="auto"/>
            </w:tcBorders>
            <w:shd w:val="clear" w:color="auto" w:fill="auto"/>
            <w:hideMark/>
          </w:tcPr>
          <w:p w14:paraId="5F7115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0555C6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359</w:t>
            </w:r>
          </w:p>
        </w:tc>
        <w:tc>
          <w:tcPr>
            <w:tcW w:w="709" w:type="dxa"/>
            <w:tcBorders>
              <w:top w:val="nil"/>
              <w:left w:val="nil"/>
              <w:bottom w:val="single" w:sz="4" w:space="0" w:color="auto"/>
              <w:right w:val="single" w:sz="4" w:space="0" w:color="auto"/>
            </w:tcBorders>
            <w:shd w:val="clear" w:color="auto" w:fill="auto"/>
            <w:hideMark/>
          </w:tcPr>
          <w:p w14:paraId="35C6B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1 163</w:t>
            </w:r>
          </w:p>
        </w:tc>
        <w:tc>
          <w:tcPr>
            <w:tcW w:w="788" w:type="dxa"/>
            <w:tcBorders>
              <w:top w:val="nil"/>
              <w:left w:val="nil"/>
              <w:bottom w:val="single" w:sz="4" w:space="0" w:color="auto"/>
              <w:right w:val="single" w:sz="4" w:space="0" w:color="auto"/>
            </w:tcBorders>
            <w:shd w:val="clear" w:color="auto" w:fill="auto"/>
            <w:hideMark/>
          </w:tcPr>
          <w:p w14:paraId="237AB2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52900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0101BB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05DF6268"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446124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F38E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O-5 BUDYNEK SOCJALNO-WARSZTATOWY </w:t>
            </w:r>
          </w:p>
        </w:tc>
        <w:tc>
          <w:tcPr>
            <w:tcW w:w="513" w:type="dxa"/>
            <w:tcBorders>
              <w:top w:val="nil"/>
              <w:left w:val="nil"/>
              <w:bottom w:val="single" w:sz="4" w:space="0" w:color="auto"/>
              <w:right w:val="single" w:sz="4" w:space="0" w:color="auto"/>
            </w:tcBorders>
            <w:shd w:val="clear" w:color="auto" w:fill="auto"/>
            <w:hideMark/>
          </w:tcPr>
          <w:p w14:paraId="15BA79B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PLAB-00-UYA49</w:t>
            </w:r>
          </w:p>
        </w:tc>
        <w:tc>
          <w:tcPr>
            <w:tcW w:w="2262" w:type="dxa"/>
            <w:vMerge/>
            <w:tcBorders>
              <w:top w:val="nil"/>
              <w:left w:val="single" w:sz="4" w:space="0" w:color="auto"/>
              <w:bottom w:val="single" w:sz="4" w:space="0" w:color="000000"/>
              <w:right w:val="single" w:sz="4" w:space="0" w:color="auto"/>
            </w:tcBorders>
            <w:vAlign w:val="center"/>
            <w:hideMark/>
          </w:tcPr>
          <w:p w14:paraId="2DDCAA2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577EB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4866E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383</w:t>
            </w:r>
          </w:p>
        </w:tc>
        <w:tc>
          <w:tcPr>
            <w:tcW w:w="709" w:type="dxa"/>
            <w:tcBorders>
              <w:top w:val="nil"/>
              <w:left w:val="nil"/>
              <w:bottom w:val="single" w:sz="4" w:space="0" w:color="auto"/>
              <w:right w:val="single" w:sz="4" w:space="0" w:color="auto"/>
            </w:tcBorders>
            <w:shd w:val="clear" w:color="auto" w:fill="auto"/>
            <w:hideMark/>
          </w:tcPr>
          <w:p w14:paraId="144BD0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2 018</w:t>
            </w:r>
          </w:p>
        </w:tc>
        <w:tc>
          <w:tcPr>
            <w:tcW w:w="788" w:type="dxa"/>
            <w:tcBorders>
              <w:top w:val="nil"/>
              <w:left w:val="nil"/>
              <w:bottom w:val="single" w:sz="4" w:space="0" w:color="auto"/>
              <w:right w:val="single" w:sz="4" w:space="0" w:color="auto"/>
            </w:tcBorders>
            <w:shd w:val="clear" w:color="auto" w:fill="auto"/>
            <w:hideMark/>
          </w:tcPr>
          <w:p w14:paraId="3B7AFD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857A2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50397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009142C3"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38CB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5E3A1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V-7 BUDYNEK ADMINISTRAC.SOCJALNY </w:t>
            </w:r>
          </w:p>
        </w:tc>
        <w:tc>
          <w:tcPr>
            <w:tcW w:w="513" w:type="dxa"/>
            <w:tcBorders>
              <w:top w:val="nil"/>
              <w:left w:val="nil"/>
              <w:bottom w:val="single" w:sz="4" w:space="0" w:color="auto"/>
              <w:right w:val="single" w:sz="4" w:space="0" w:color="auto"/>
            </w:tcBorders>
            <w:shd w:val="clear" w:color="auto" w:fill="auto"/>
            <w:hideMark/>
          </w:tcPr>
          <w:p w14:paraId="48C31E1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PLAB-00-UYA44</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06588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52291F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E9CC0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349</w:t>
            </w:r>
          </w:p>
        </w:tc>
        <w:tc>
          <w:tcPr>
            <w:tcW w:w="709" w:type="dxa"/>
            <w:tcBorders>
              <w:top w:val="nil"/>
              <w:left w:val="nil"/>
              <w:bottom w:val="single" w:sz="4" w:space="0" w:color="auto"/>
              <w:right w:val="single" w:sz="4" w:space="0" w:color="auto"/>
            </w:tcBorders>
            <w:shd w:val="clear" w:color="auto" w:fill="auto"/>
            <w:hideMark/>
          </w:tcPr>
          <w:p w14:paraId="2E82C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1 427</w:t>
            </w:r>
          </w:p>
        </w:tc>
        <w:tc>
          <w:tcPr>
            <w:tcW w:w="788" w:type="dxa"/>
            <w:tcBorders>
              <w:top w:val="nil"/>
              <w:left w:val="nil"/>
              <w:bottom w:val="single" w:sz="4" w:space="0" w:color="auto"/>
              <w:right w:val="single" w:sz="4" w:space="0" w:color="auto"/>
            </w:tcBorders>
            <w:shd w:val="clear" w:color="auto" w:fill="auto"/>
            <w:hideMark/>
          </w:tcPr>
          <w:p w14:paraId="6A6945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3A7D0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7F657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59651C" w:rsidRPr="005C292A" w14:paraId="4FA31E31" w14:textId="77777777" w:rsidTr="00C1347B">
        <w:trPr>
          <w:trHeight w:val="49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FBAD6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DC11E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V-9 BUDYNEK PROD.NR.2 </w:t>
            </w:r>
            <w:r w:rsidRPr="006576C7">
              <w:rPr>
                <w:rFonts w:ascii="Franklin Gothic Book" w:hAnsi="Franklin Gothic Book" w:cs="Arial"/>
                <w:color w:val="000000"/>
                <w:sz w:val="22"/>
                <w:szCs w:val="22"/>
              </w:rPr>
              <w:lastRenderedPageBreak/>
              <w:t>(PUSTACZARNIA )</w:t>
            </w:r>
          </w:p>
        </w:tc>
        <w:tc>
          <w:tcPr>
            <w:tcW w:w="513" w:type="dxa"/>
            <w:tcBorders>
              <w:top w:val="nil"/>
              <w:left w:val="nil"/>
              <w:bottom w:val="single" w:sz="4" w:space="0" w:color="auto"/>
              <w:right w:val="single" w:sz="4" w:space="0" w:color="auto"/>
            </w:tcBorders>
            <w:shd w:val="clear" w:color="auto" w:fill="auto"/>
            <w:hideMark/>
          </w:tcPr>
          <w:p w14:paraId="14BC8A1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PLAB-00-</w:t>
            </w:r>
            <w:r w:rsidRPr="006576C7">
              <w:rPr>
                <w:rFonts w:ascii="Franklin Gothic Book" w:hAnsi="Franklin Gothic Book" w:cs="Arial"/>
                <w:color w:val="000000"/>
                <w:sz w:val="22"/>
                <w:szCs w:val="22"/>
              </w:rPr>
              <w:lastRenderedPageBreak/>
              <w:t>UYA46</w:t>
            </w:r>
          </w:p>
        </w:tc>
        <w:tc>
          <w:tcPr>
            <w:tcW w:w="2262" w:type="dxa"/>
            <w:vMerge/>
            <w:tcBorders>
              <w:top w:val="nil"/>
              <w:left w:val="single" w:sz="4" w:space="0" w:color="auto"/>
              <w:bottom w:val="single" w:sz="4" w:space="0" w:color="000000"/>
              <w:right w:val="single" w:sz="4" w:space="0" w:color="auto"/>
            </w:tcBorders>
            <w:vAlign w:val="center"/>
            <w:hideMark/>
          </w:tcPr>
          <w:p w14:paraId="200B64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017DC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130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468</w:t>
            </w:r>
          </w:p>
        </w:tc>
        <w:tc>
          <w:tcPr>
            <w:tcW w:w="709" w:type="dxa"/>
            <w:tcBorders>
              <w:top w:val="nil"/>
              <w:left w:val="nil"/>
              <w:bottom w:val="single" w:sz="4" w:space="0" w:color="auto"/>
              <w:right w:val="single" w:sz="4" w:space="0" w:color="auto"/>
            </w:tcBorders>
            <w:shd w:val="clear" w:color="auto" w:fill="auto"/>
            <w:hideMark/>
          </w:tcPr>
          <w:p w14:paraId="1D3BEC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5 148</w:t>
            </w:r>
          </w:p>
        </w:tc>
        <w:tc>
          <w:tcPr>
            <w:tcW w:w="788" w:type="dxa"/>
            <w:tcBorders>
              <w:top w:val="nil"/>
              <w:left w:val="nil"/>
              <w:bottom w:val="single" w:sz="4" w:space="0" w:color="auto"/>
              <w:right w:val="single" w:sz="4" w:space="0" w:color="auto"/>
            </w:tcBorders>
            <w:shd w:val="clear" w:color="auto" w:fill="auto"/>
            <w:hideMark/>
          </w:tcPr>
          <w:p w14:paraId="1EFDB9E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6D1E9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E0136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4FBBBE2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FCA307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AB1357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V-10 WIATA WYTWÓRNI PREFABRYKATOW </w:t>
            </w:r>
          </w:p>
        </w:tc>
        <w:tc>
          <w:tcPr>
            <w:tcW w:w="513" w:type="dxa"/>
            <w:tcBorders>
              <w:top w:val="nil"/>
              <w:left w:val="nil"/>
              <w:bottom w:val="single" w:sz="4" w:space="0" w:color="auto"/>
              <w:right w:val="single" w:sz="4" w:space="0" w:color="auto"/>
            </w:tcBorders>
            <w:shd w:val="clear" w:color="auto" w:fill="auto"/>
            <w:hideMark/>
          </w:tcPr>
          <w:p w14:paraId="0B5C1A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PLAB-00-UYA47</w:t>
            </w:r>
          </w:p>
        </w:tc>
        <w:tc>
          <w:tcPr>
            <w:tcW w:w="2262" w:type="dxa"/>
            <w:tcBorders>
              <w:top w:val="nil"/>
              <w:left w:val="nil"/>
              <w:bottom w:val="single" w:sz="4" w:space="0" w:color="auto"/>
              <w:right w:val="single" w:sz="4" w:space="0" w:color="auto"/>
            </w:tcBorders>
            <w:shd w:val="clear" w:color="auto" w:fill="auto"/>
            <w:hideMark/>
          </w:tcPr>
          <w:p w14:paraId="676F84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z blachy</w:t>
            </w:r>
          </w:p>
        </w:tc>
        <w:tc>
          <w:tcPr>
            <w:tcW w:w="708" w:type="dxa"/>
            <w:tcBorders>
              <w:top w:val="nil"/>
              <w:left w:val="nil"/>
              <w:bottom w:val="single" w:sz="4" w:space="0" w:color="auto"/>
              <w:right w:val="single" w:sz="4" w:space="0" w:color="auto"/>
            </w:tcBorders>
            <w:shd w:val="clear" w:color="auto" w:fill="auto"/>
            <w:hideMark/>
          </w:tcPr>
          <w:p w14:paraId="3C4B0E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680C9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720</w:t>
            </w:r>
          </w:p>
        </w:tc>
        <w:tc>
          <w:tcPr>
            <w:tcW w:w="709" w:type="dxa"/>
            <w:tcBorders>
              <w:top w:val="nil"/>
              <w:left w:val="nil"/>
              <w:bottom w:val="single" w:sz="4" w:space="0" w:color="auto"/>
              <w:right w:val="single" w:sz="4" w:space="0" w:color="auto"/>
            </w:tcBorders>
            <w:shd w:val="clear" w:color="auto" w:fill="auto"/>
            <w:hideMark/>
          </w:tcPr>
          <w:p w14:paraId="35CD0A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3 240</w:t>
            </w:r>
          </w:p>
        </w:tc>
        <w:tc>
          <w:tcPr>
            <w:tcW w:w="788" w:type="dxa"/>
            <w:tcBorders>
              <w:top w:val="nil"/>
              <w:left w:val="nil"/>
              <w:bottom w:val="single" w:sz="4" w:space="0" w:color="auto"/>
              <w:right w:val="single" w:sz="4" w:space="0" w:color="auto"/>
            </w:tcBorders>
            <w:shd w:val="clear" w:color="auto" w:fill="auto"/>
            <w:hideMark/>
          </w:tcPr>
          <w:p w14:paraId="16144F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72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212A1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produkcyjno-magazynowa</w:t>
            </w:r>
          </w:p>
        </w:tc>
      </w:tr>
      <w:tr w:rsidR="0059651C" w:rsidRPr="005C292A" w14:paraId="590A2E3A" w14:textId="77777777" w:rsidTr="00C1347B">
        <w:trPr>
          <w:trHeight w:val="54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07A0E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57A9B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V-11 BUD. MAG.-WARSZTAT.-ADMIN.  </w:t>
            </w:r>
          </w:p>
        </w:tc>
        <w:tc>
          <w:tcPr>
            <w:tcW w:w="513" w:type="dxa"/>
            <w:tcBorders>
              <w:top w:val="nil"/>
              <w:left w:val="nil"/>
              <w:bottom w:val="single" w:sz="4" w:space="0" w:color="auto"/>
              <w:right w:val="single" w:sz="4" w:space="0" w:color="auto"/>
            </w:tcBorders>
            <w:shd w:val="clear" w:color="auto" w:fill="auto"/>
            <w:hideMark/>
          </w:tcPr>
          <w:p w14:paraId="1BB4609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71E99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blachy</w:t>
            </w:r>
          </w:p>
        </w:tc>
        <w:tc>
          <w:tcPr>
            <w:tcW w:w="708" w:type="dxa"/>
            <w:tcBorders>
              <w:top w:val="nil"/>
              <w:left w:val="nil"/>
              <w:bottom w:val="single" w:sz="4" w:space="0" w:color="auto"/>
              <w:right w:val="single" w:sz="4" w:space="0" w:color="auto"/>
            </w:tcBorders>
            <w:shd w:val="clear" w:color="auto" w:fill="auto"/>
            <w:hideMark/>
          </w:tcPr>
          <w:p w14:paraId="296621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E15A7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506</w:t>
            </w:r>
          </w:p>
        </w:tc>
        <w:tc>
          <w:tcPr>
            <w:tcW w:w="709" w:type="dxa"/>
            <w:tcBorders>
              <w:top w:val="nil"/>
              <w:left w:val="nil"/>
              <w:bottom w:val="single" w:sz="4" w:space="0" w:color="auto"/>
              <w:right w:val="single" w:sz="4" w:space="0" w:color="auto"/>
            </w:tcBorders>
            <w:shd w:val="clear" w:color="auto" w:fill="auto"/>
            <w:hideMark/>
          </w:tcPr>
          <w:p w14:paraId="2FC8D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1 846</w:t>
            </w:r>
          </w:p>
        </w:tc>
        <w:tc>
          <w:tcPr>
            <w:tcW w:w="788" w:type="dxa"/>
            <w:tcBorders>
              <w:top w:val="nil"/>
              <w:left w:val="nil"/>
              <w:bottom w:val="single" w:sz="4" w:space="0" w:color="auto"/>
              <w:right w:val="single" w:sz="4" w:space="0" w:color="auto"/>
            </w:tcBorders>
            <w:shd w:val="clear" w:color="auto" w:fill="auto"/>
            <w:hideMark/>
          </w:tcPr>
          <w:p w14:paraId="45FCD5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F9E20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05A08A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EBDA7AE"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69C5F2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7FC48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V-12 BUD. ADMIN.-WARSZTATOWY    </w:t>
            </w:r>
          </w:p>
        </w:tc>
        <w:tc>
          <w:tcPr>
            <w:tcW w:w="513" w:type="dxa"/>
            <w:tcBorders>
              <w:top w:val="nil"/>
              <w:left w:val="nil"/>
              <w:bottom w:val="single" w:sz="4" w:space="0" w:color="auto"/>
              <w:right w:val="single" w:sz="4" w:space="0" w:color="auto"/>
            </w:tcBorders>
            <w:shd w:val="clear" w:color="auto" w:fill="auto"/>
            <w:hideMark/>
          </w:tcPr>
          <w:p w14:paraId="5465A4C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PLAB-00-UYC40</w:t>
            </w:r>
          </w:p>
        </w:tc>
        <w:tc>
          <w:tcPr>
            <w:tcW w:w="2262" w:type="dxa"/>
            <w:vMerge/>
            <w:tcBorders>
              <w:top w:val="nil"/>
              <w:left w:val="single" w:sz="4" w:space="0" w:color="auto"/>
              <w:bottom w:val="single" w:sz="4" w:space="0" w:color="000000"/>
              <w:right w:val="single" w:sz="4" w:space="0" w:color="auto"/>
            </w:tcBorders>
            <w:vAlign w:val="center"/>
            <w:hideMark/>
          </w:tcPr>
          <w:p w14:paraId="5A6FD9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1003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B075F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1 153</w:t>
            </w:r>
          </w:p>
        </w:tc>
        <w:tc>
          <w:tcPr>
            <w:tcW w:w="709" w:type="dxa"/>
            <w:tcBorders>
              <w:top w:val="nil"/>
              <w:left w:val="nil"/>
              <w:bottom w:val="nil"/>
              <w:right w:val="nil"/>
            </w:tcBorders>
            <w:shd w:val="clear" w:color="auto" w:fill="auto"/>
            <w:hideMark/>
          </w:tcPr>
          <w:p w14:paraId="64E09C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3 689</w:t>
            </w:r>
          </w:p>
        </w:tc>
        <w:tc>
          <w:tcPr>
            <w:tcW w:w="788" w:type="dxa"/>
            <w:tcBorders>
              <w:top w:val="nil"/>
              <w:left w:val="single" w:sz="4" w:space="0" w:color="auto"/>
              <w:bottom w:val="single" w:sz="4" w:space="0" w:color="auto"/>
              <w:right w:val="single" w:sz="4" w:space="0" w:color="auto"/>
            </w:tcBorders>
            <w:shd w:val="clear" w:color="auto" w:fill="auto"/>
            <w:hideMark/>
          </w:tcPr>
          <w:p w14:paraId="17D2D2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0DDC35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3FBD2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4DCAA21"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D6B4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3D84B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V-14 BUD. ADMIN.-WARSZTATOWY     </w:t>
            </w:r>
          </w:p>
        </w:tc>
        <w:tc>
          <w:tcPr>
            <w:tcW w:w="513" w:type="dxa"/>
            <w:tcBorders>
              <w:top w:val="nil"/>
              <w:left w:val="nil"/>
              <w:bottom w:val="single" w:sz="4" w:space="0" w:color="auto"/>
              <w:right w:val="single" w:sz="4" w:space="0" w:color="auto"/>
            </w:tcBorders>
            <w:shd w:val="clear" w:color="auto" w:fill="auto"/>
            <w:hideMark/>
          </w:tcPr>
          <w:p w14:paraId="7BCE96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PLAB-00-UYC50</w:t>
            </w:r>
          </w:p>
        </w:tc>
        <w:tc>
          <w:tcPr>
            <w:tcW w:w="2262" w:type="dxa"/>
            <w:vMerge/>
            <w:tcBorders>
              <w:top w:val="nil"/>
              <w:left w:val="single" w:sz="4" w:space="0" w:color="auto"/>
              <w:bottom w:val="single" w:sz="4" w:space="0" w:color="000000"/>
              <w:right w:val="single" w:sz="4" w:space="0" w:color="auto"/>
            </w:tcBorders>
            <w:vAlign w:val="center"/>
            <w:hideMark/>
          </w:tcPr>
          <w:p w14:paraId="3F6CD2C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FAC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BF54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336</w:t>
            </w:r>
          </w:p>
        </w:tc>
        <w:tc>
          <w:tcPr>
            <w:tcW w:w="709" w:type="dxa"/>
            <w:tcBorders>
              <w:top w:val="single" w:sz="4" w:space="0" w:color="auto"/>
              <w:left w:val="nil"/>
              <w:bottom w:val="single" w:sz="4" w:space="0" w:color="auto"/>
              <w:right w:val="single" w:sz="4" w:space="0" w:color="auto"/>
            </w:tcBorders>
            <w:shd w:val="clear" w:color="auto" w:fill="auto"/>
            <w:hideMark/>
          </w:tcPr>
          <w:p w14:paraId="4C8D5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1 075</w:t>
            </w:r>
          </w:p>
        </w:tc>
        <w:tc>
          <w:tcPr>
            <w:tcW w:w="788" w:type="dxa"/>
            <w:tcBorders>
              <w:top w:val="nil"/>
              <w:left w:val="nil"/>
              <w:bottom w:val="single" w:sz="4" w:space="0" w:color="auto"/>
              <w:right w:val="single" w:sz="4" w:space="0" w:color="auto"/>
            </w:tcBorders>
            <w:shd w:val="clear" w:color="auto" w:fill="auto"/>
            <w:hideMark/>
          </w:tcPr>
          <w:p w14:paraId="659C68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C65FC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F83F8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0A385755"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077AEB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A76B7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WIATA(Y) TYPU "GRABKI" - przy bramie nr3</w:t>
            </w:r>
          </w:p>
        </w:tc>
        <w:tc>
          <w:tcPr>
            <w:tcW w:w="513" w:type="dxa"/>
            <w:tcBorders>
              <w:top w:val="nil"/>
              <w:left w:val="nil"/>
              <w:bottom w:val="single" w:sz="4" w:space="0" w:color="auto"/>
              <w:right w:val="single" w:sz="4" w:space="0" w:color="auto"/>
            </w:tcBorders>
            <w:shd w:val="clear" w:color="auto" w:fill="auto"/>
            <w:hideMark/>
          </w:tcPr>
          <w:p w14:paraId="5759C2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2976F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i pokrycie z blachy,</w:t>
            </w:r>
          </w:p>
        </w:tc>
        <w:tc>
          <w:tcPr>
            <w:tcW w:w="708" w:type="dxa"/>
            <w:tcBorders>
              <w:top w:val="nil"/>
              <w:left w:val="nil"/>
              <w:bottom w:val="single" w:sz="4" w:space="0" w:color="auto"/>
              <w:right w:val="single" w:sz="4" w:space="0" w:color="auto"/>
            </w:tcBorders>
            <w:shd w:val="clear" w:color="auto" w:fill="auto"/>
            <w:hideMark/>
          </w:tcPr>
          <w:p w14:paraId="54E958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6E85C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1 200</w:t>
            </w:r>
          </w:p>
        </w:tc>
        <w:tc>
          <w:tcPr>
            <w:tcW w:w="709" w:type="dxa"/>
            <w:tcBorders>
              <w:top w:val="nil"/>
              <w:left w:val="nil"/>
              <w:bottom w:val="single" w:sz="4" w:space="0" w:color="auto"/>
              <w:right w:val="single" w:sz="4" w:space="0" w:color="auto"/>
            </w:tcBorders>
            <w:shd w:val="clear" w:color="auto" w:fill="auto"/>
            <w:hideMark/>
          </w:tcPr>
          <w:p w14:paraId="6B422B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5 027</w:t>
            </w:r>
          </w:p>
        </w:tc>
        <w:tc>
          <w:tcPr>
            <w:tcW w:w="788" w:type="dxa"/>
            <w:tcBorders>
              <w:top w:val="nil"/>
              <w:left w:val="nil"/>
              <w:bottom w:val="single" w:sz="4" w:space="0" w:color="auto"/>
              <w:right w:val="single" w:sz="4" w:space="0" w:color="auto"/>
            </w:tcBorders>
            <w:shd w:val="clear" w:color="auto" w:fill="auto"/>
            <w:hideMark/>
          </w:tcPr>
          <w:p w14:paraId="648E45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10741E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E78C5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67BA9E2" w14:textId="77777777" w:rsidTr="00C1347B">
        <w:trPr>
          <w:trHeight w:val="63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7B037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041A1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Q-1, 2, 3, 6  HALA OTP Z PRZYBUDOWKA  </w:t>
            </w:r>
          </w:p>
        </w:tc>
        <w:tc>
          <w:tcPr>
            <w:tcW w:w="513" w:type="dxa"/>
            <w:tcBorders>
              <w:top w:val="nil"/>
              <w:left w:val="nil"/>
              <w:bottom w:val="single" w:sz="4" w:space="0" w:color="auto"/>
              <w:right w:val="single" w:sz="4" w:space="0" w:color="auto"/>
            </w:tcBorders>
            <w:shd w:val="clear" w:color="auto" w:fill="auto"/>
            <w:hideMark/>
          </w:tcPr>
          <w:p w14:paraId="30D637C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PLAB-00-UYA30-33</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527A7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7D41D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284DB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4 447</w:t>
            </w:r>
          </w:p>
        </w:tc>
        <w:tc>
          <w:tcPr>
            <w:tcW w:w="709" w:type="dxa"/>
            <w:tcBorders>
              <w:top w:val="nil"/>
              <w:left w:val="nil"/>
              <w:bottom w:val="single" w:sz="4" w:space="0" w:color="auto"/>
              <w:right w:val="single" w:sz="4" w:space="0" w:color="auto"/>
            </w:tcBorders>
            <w:shd w:val="clear" w:color="auto" w:fill="auto"/>
            <w:hideMark/>
          </w:tcPr>
          <w:p w14:paraId="1DD543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56 570</w:t>
            </w:r>
          </w:p>
        </w:tc>
        <w:tc>
          <w:tcPr>
            <w:tcW w:w="788" w:type="dxa"/>
            <w:tcBorders>
              <w:top w:val="nil"/>
              <w:left w:val="nil"/>
              <w:bottom w:val="single" w:sz="4" w:space="0" w:color="auto"/>
              <w:right w:val="single" w:sz="4" w:space="0" w:color="auto"/>
            </w:tcBorders>
            <w:shd w:val="clear" w:color="auto" w:fill="auto"/>
            <w:hideMark/>
          </w:tcPr>
          <w:p w14:paraId="199E23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D0D9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013F5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1B267C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131311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563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Q-7 BUDYNEK WIELOFUNKCYJNY Z WIATA </w:t>
            </w:r>
          </w:p>
        </w:tc>
        <w:tc>
          <w:tcPr>
            <w:tcW w:w="513" w:type="dxa"/>
            <w:tcBorders>
              <w:top w:val="nil"/>
              <w:left w:val="nil"/>
              <w:bottom w:val="single" w:sz="4" w:space="0" w:color="auto"/>
              <w:right w:val="single" w:sz="4" w:space="0" w:color="auto"/>
            </w:tcBorders>
            <w:shd w:val="clear" w:color="auto" w:fill="auto"/>
            <w:hideMark/>
          </w:tcPr>
          <w:p w14:paraId="364923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PLAB-00-UYA34 </w:t>
            </w:r>
          </w:p>
        </w:tc>
        <w:tc>
          <w:tcPr>
            <w:tcW w:w="2262" w:type="dxa"/>
            <w:vMerge/>
            <w:tcBorders>
              <w:top w:val="nil"/>
              <w:left w:val="single" w:sz="4" w:space="0" w:color="auto"/>
              <w:bottom w:val="single" w:sz="4" w:space="0" w:color="000000"/>
              <w:right w:val="single" w:sz="4" w:space="0" w:color="auto"/>
            </w:tcBorders>
            <w:vAlign w:val="center"/>
            <w:hideMark/>
          </w:tcPr>
          <w:p w14:paraId="2EEE197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F5440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nil"/>
            </w:tcBorders>
            <w:shd w:val="clear" w:color="auto" w:fill="auto"/>
            <w:hideMark/>
          </w:tcPr>
          <w:p w14:paraId="5E2DE2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2 046</w:t>
            </w:r>
          </w:p>
        </w:tc>
        <w:tc>
          <w:tcPr>
            <w:tcW w:w="709" w:type="dxa"/>
            <w:tcBorders>
              <w:top w:val="nil"/>
              <w:left w:val="single" w:sz="4" w:space="0" w:color="auto"/>
              <w:bottom w:val="single" w:sz="4" w:space="0" w:color="auto"/>
              <w:right w:val="single" w:sz="4" w:space="0" w:color="auto"/>
            </w:tcBorders>
            <w:shd w:val="clear" w:color="auto" w:fill="auto"/>
            <w:hideMark/>
          </w:tcPr>
          <w:p w14:paraId="2145C4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12 828</w:t>
            </w:r>
          </w:p>
        </w:tc>
        <w:tc>
          <w:tcPr>
            <w:tcW w:w="788" w:type="dxa"/>
            <w:tcBorders>
              <w:top w:val="nil"/>
              <w:left w:val="nil"/>
              <w:bottom w:val="single" w:sz="4" w:space="0" w:color="auto"/>
              <w:right w:val="single" w:sz="4" w:space="0" w:color="auto"/>
            </w:tcBorders>
            <w:shd w:val="clear" w:color="auto" w:fill="auto"/>
            <w:hideMark/>
          </w:tcPr>
          <w:p w14:paraId="0C80AF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FD89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43B1F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B82D77" w:rsidRPr="005C292A" w14:paraId="5FD9D57A"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83EF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8525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Q-12 BUDYNEK ADMINISTRACYJ.SOCJALNY</w:t>
            </w:r>
          </w:p>
        </w:tc>
        <w:tc>
          <w:tcPr>
            <w:tcW w:w="513" w:type="dxa"/>
            <w:tcBorders>
              <w:top w:val="nil"/>
              <w:left w:val="nil"/>
              <w:bottom w:val="single" w:sz="4" w:space="0" w:color="auto"/>
              <w:right w:val="single" w:sz="4" w:space="0" w:color="auto"/>
            </w:tcBorders>
            <w:shd w:val="clear" w:color="auto" w:fill="auto"/>
            <w:hideMark/>
          </w:tcPr>
          <w:p w14:paraId="0CEE387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PLAB-00-UYA35</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9F9AA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6A02D5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9CBDF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758</w:t>
            </w:r>
          </w:p>
        </w:tc>
        <w:tc>
          <w:tcPr>
            <w:tcW w:w="709" w:type="dxa"/>
            <w:tcBorders>
              <w:top w:val="nil"/>
              <w:left w:val="nil"/>
              <w:bottom w:val="single" w:sz="4" w:space="0" w:color="auto"/>
              <w:right w:val="single" w:sz="4" w:space="0" w:color="auto"/>
            </w:tcBorders>
            <w:shd w:val="clear" w:color="auto" w:fill="auto"/>
            <w:hideMark/>
          </w:tcPr>
          <w:p w14:paraId="6D5C78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9 058</w:t>
            </w:r>
          </w:p>
        </w:tc>
        <w:tc>
          <w:tcPr>
            <w:tcW w:w="788" w:type="dxa"/>
            <w:tcBorders>
              <w:top w:val="nil"/>
              <w:left w:val="nil"/>
              <w:bottom w:val="single" w:sz="4" w:space="0" w:color="auto"/>
              <w:right w:val="single" w:sz="4" w:space="0" w:color="auto"/>
            </w:tcBorders>
            <w:shd w:val="clear" w:color="auto" w:fill="auto"/>
            <w:hideMark/>
          </w:tcPr>
          <w:p w14:paraId="0F82CC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27F3AF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AB369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497FF31B"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2DF94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554F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K-7 Budynek  PREMIKS-u</w:t>
            </w:r>
          </w:p>
        </w:tc>
        <w:tc>
          <w:tcPr>
            <w:tcW w:w="513" w:type="dxa"/>
            <w:tcBorders>
              <w:top w:val="nil"/>
              <w:left w:val="nil"/>
              <w:bottom w:val="single" w:sz="4" w:space="0" w:color="auto"/>
              <w:right w:val="single" w:sz="4" w:space="0" w:color="auto"/>
            </w:tcBorders>
            <w:shd w:val="clear" w:color="auto" w:fill="auto"/>
            <w:hideMark/>
          </w:tcPr>
          <w:p w14:paraId="61D52D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4A42D2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097E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B63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567</w:t>
            </w:r>
          </w:p>
        </w:tc>
        <w:tc>
          <w:tcPr>
            <w:tcW w:w="709" w:type="dxa"/>
            <w:tcBorders>
              <w:top w:val="nil"/>
              <w:left w:val="nil"/>
              <w:bottom w:val="single" w:sz="4" w:space="0" w:color="auto"/>
              <w:right w:val="single" w:sz="4" w:space="0" w:color="auto"/>
            </w:tcBorders>
            <w:shd w:val="clear" w:color="auto" w:fill="auto"/>
            <w:hideMark/>
          </w:tcPr>
          <w:p w14:paraId="24680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2 543</w:t>
            </w:r>
          </w:p>
        </w:tc>
        <w:tc>
          <w:tcPr>
            <w:tcW w:w="788" w:type="dxa"/>
            <w:tcBorders>
              <w:top w:val="nil"/>
              <w:left w:val="nil"/>
              <w:bottom w:val="single" w:sz="4" w:space="0" w:color="auto"/>
              <w:right w:val="single" w:sz="4" w:space="0" w:color="auto"/>
            </w:tcBorders>
            <w:shd w:val="clear" w:color="auto" w:fill="auto"/>
            <w:hideMark/>
          </w:tcPr>
          <w:p w14:paraId="468405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1CCCC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8C71BB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biurowo-produkcyjno-magazynowa</w:t>
            </w:r>
          </w:p>
        </w:tc>
      </w:tr>
      <w:tr w:rsidR="00B82D77" w:rsidRPr="005C292A" w14:paraId="5CFD1951" w14:textId="77777777" w:rsidTr="00C1347B">
        <w:trPr>
          <w:trHeight w:val="46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9E3DA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DB030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dla kierowców</w:t>
            </w:r>
          </w:p>
        </w:tc>
        <w:tc>
          <w:tcPr>
            <w:tcW w:w="513" w:type="dxa"/>
            <w:tcBorders>
              <w:top w:val="nil"/>
              <w:left w:val="nil"/>
              <w:bottom w:val="single" w:sz="4" w:space="0" w:color="auto"/>
              <w:right w:val="single" w:sz="4" w:space="0" w:color="auto"/>
            </w:tcBorders>
            <w:shd w:val="clear" w:color="auto" w:fill="auto"/>
            <w:hideMark/>
          </w:tcPr>
          <w:p w14:paraId="1B460E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PLAB-00-UYB30</w:t>
            </w:r>
          </w:p>
        </w:tc>
        <w:tc>
          <w:tcPr>
            <w:tcW w:w="2262" w:type="dxa"/>
            <w:tcBorders>
              <w:top w:val="nil"/>
              <w:left w:val="nil"/>
              <w:bottom w:val="single" w:sz="4" w:space="0" w:color="auto"/>
              <w:right w:val="single" w:sz="4" w:space="0" w:color="auto"/>
            </w:tcBorders>
            <w:shd w:val="clear" w:color="auto" w:fill="auto"/>
            <w:hideMark/>
          </w:tcPr>
          <w:p w14:paraId="69A2E8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murowany,pokrycie z blachy</w:t>
            </w:r>
          </w:p>
        </w:tc>
        <w:tc>
          <w:tcPr>
            <w:tcW w:w="708" w:type="dxa"/>
            <w:tcBorders>
              <w:top w:val="nil"/>
              <w:left w:val="nil"/>
              <w:bottom w:val="single" w:sz="4" w:space="0" w:color="auto"/>
              <w:right w:val="single" w:sz="4" w:space="0" w:color="auto"/>
            </w:tcBorders>
            <w:shd w:val="clear" w:color="auto" w:fill="auto"/>
            <w:hideMark/>
          </w:tcPr>
          <w:p w14:paraId="29CC84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261686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41</w:t>
            </w:r>
          </w:p>
        </w:tc>
        <w:tc>
          <w:tcPr>
            <w:tcW w:w="709" w:type="dxa"/>
            <w:tcBorders>
              <w:top w:val="nil"/>
              <w:left w:val="nil"/>
              <w:bottom w:val="single" w:sz="4" w:space="0" w:color="auto"/>
              <w:right w:val="single" w:sz="4" w:space="0" w:color="auto"/>
            </w:tcBorders>
            <w:shd w:val="clear" w:color="auto" w:fill="auto"/>
            <w:hideMark/>
          </w:tcPr>
          <w:p w14:paraId="4930A7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136</w:t>
            </w:r>
          </w:p>
        </w:tc>
        <w:tc>
          <w:tcPr>
            <w:tcW w:w="788" w:type="dxa"/>
            <w:tcBorders>
              <w:top w:val="nil"/>
              <w:left w:val="nil"/>
              <w:bottom w:val="single" w:sz="4" w:space="0" w:color="auto"/>
              <w:right w:val="single" w:sz="4" w:space="0" w:color="auto"/>
            </w:tcBorders>
            <w:shd w:val="clear" w:color="auto" w:fill="auto"/>
            <w:hideMark/>
          </w:tcPr>
          <w:p w14:paraId="6A9766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46AC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B650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B82D77" w:rsidRPr="005C292A" w14:paraId="6B7DCB97" w14:textId="77777777" w:rsidTr="00E149D4">
        <w:trPr>
          <w:trHeight w:val="1125"/>
        </w:trPr>
        <w:tc>
          <w:tcPr>
            <w:tcW w:w="275" w:type="dxa"/>
            <w:tcBorders>
              <w:top w:val="nil"/>
              <w:left w:val="single" w:sz="4" w:space="0" w:color="auto"/>
              <w:bottom w:val="nil"/>
              <w:right w:val="single" w:sz="4" w:space="0" w:color="auto"/>
            </w:tcBorders>
            <w:shd w:val="clear" w:color="auto" w:fill="auto"/>
            <w:vAlign w:val="bottom"/>
            <w:hideMark/>
          </w:tcPr>
          <w:p w14:paraId="74C1145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E3708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I.O.S. G-40</w:t>
            </w:r>
          </w:p>
        </w:tc>
        <w:tc>
          <w:tcPr>
            <w:tcW w:w="513" w:type="dxa"/>
            <w:tcBorders>
              <w:top w:val="single" w:sz="8" w:space="0" w:color="auto"/>
              <w:left w:val="nil"/>
              <w:bottom w:val="single" w:sz="4" w:space="0" w:color="auto"/>
              <w:right w:val="single" w:sz="4" w:space="0" w:color="auto"/>
            </w:tcBorders>
            <w:shd w:val="clear" w:color="auto" w:fill="auto"/>
            <w:vAlign w:val="center"/>
            <w:hideMark/>
          </w:tcPr>
          <w:p w14:paraId="1057AD5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PLAB-14-UVG10</w:t>
            </w:r>
          </w:p>
        </w:tc>
        <w:tc>
          <w:tcPr>
            <w:tcW w:w="2262" w:type="dxa"/>
            <w:tcBorders>
              <w:top w:val="single" w:sz="8" w:space="0" w:color="auto"/>
              <w:left w:val="nil"/>
              <w:bottom w:val="single" w:sz="4" w:space="0" w:color="auto"/>
              <w:right w:val="nil"/>
            </w:tcBorders>
            <w:shd w:val="clear" w:color="auto" w:fill="auto"/>
            <w:hideMark/>
          </w:tcPr>
          <w:p w14:paraId="0EA23C5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3-nawowa, skrajne nawy konstr. stalowa ramowa, środkowa nawa konstr. żelbet., obudowa z pł. warstw.,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0F1F65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5D83BF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2 975</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25FC3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128 350</w:t>
            </w:r>
          </w:p>
        </w:tc>
        <w:tc>
          <w:tcPr>
            <w:tcW w:w="788" w:type="dxa"/>
            <w:tcBorders>
              <w:top w:val="single" w:sz="8" w:space="0" w:color="auto"/>
              <w:left w:val="nil"/>
              <w:bottom w:val="nil"/>
              <w:right w:val="nil"/>
            </w:tcBorders>
            <w:shd w:val="clear" w:color="auto" w:fill="auto"/>
            <w:vAlign w:val="center"/>
            <w:hideMark/>
          </w:tcPr>
          <w:p w14:paraId="4EED2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wielokond.</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7A8F10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single" w:sz="8" w:space="0" w:color="auto"/>
              <w:left w:val="nil"/>
              <w:bottom w:val="nil"/>
              <w:right w:val="single" w:sz="4" w:space="0" w:color="auto"/>
            </w:tcBorders>
            <w:shd w:val="clear" w:color="auto" w:fill="auto"/>
            <w:hideMark/>
          </w:tcPr>
          <w:p w14:paraId="5D67A04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30F7834" w14:textId="77777777" w:rsidTr="00E149D4">
        <w:trPr>
          <w:trHeight w:val="450"/>
        </w:trPr>
        <w:tc>
          <w:tcPr>
            <w:tcW w:w="275" w:type="dxa"/>
            <w:tcBorders>
              <w:top w:val="nil"/>
              <w:left w:val="single" w:sz="4" w:space="0" w:color="auto"/>
              <w:bottom w:val="nil"/>
              <w:right w:val="single" w:sz="4" w:space="0" w:color="auto"/>
            </w:tcBorders>
            <w:shd w:val="clear" w:color="auto" w:fill="auto"/>
            <w:vAlign w:val="bottom"/>
            <w:hideMark/>
          </w:tcPr>
          <w:p w14:paraId="53F858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7961DE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ROZŁADOWNI GIPSU TURSKO.</w:t>
            </w:r>
          </w:p>
        </w:tc>
        <w:tc>
          <w:tcPr>
            <w:tcW w:w="513" w:type="dxa"/>
            <w:tcBorders>
              <w:top w:val="nil"/>
              <w:left w:val="nil"/>
              <w:bottom w:val="single" w:sz="4" w:space="0" w:color="auto"/>
              <w:right w:val="single" w:sz="4" w:space="0" w:color="auto"/>
            </w:tcBorders>
            <w:shd w:val="clear" w:color="auto" w:fill="auto"/>
            <w:vAlign w:val="center"/>
            <w:hideMark/>
          </w:tcPr>
          <w:p w14:paraId="3A9F70E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PLAB-42-UVH10</w:t>
            </w:r>
          </w:p>
        </w:tc>
        <w:tc>
          <w:tcPr>
            <w:tcW w:w="2262" w:type="dxa"/>
            <w:tcBorders>
              <w:top w:val="nil"/>
              <w:left w:val="nil"/>
              <w:bottom w:val="single" w:sz="4" w:space="0" w:color="auto"/>
              <w:right w:val="nil"/>
            </w:tcBorders>
            <w:shd w:val="clear" w:color="auto" w:fill="auto"/>
            <w:hideMark/>
          </w:tcPr>
          <w:p w14:paraId="11BB8F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636FDC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571CF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09" w:type="dxa"/>
            <w:tcBorders>
              <w:top w:val="nil"/>
              <w:left w:val="nil"/>
              <w:bottom w:val="single" w:sz="4" w:space="0" w:color="auto"/>
              <w:right w:val="single" w:sz="4" w:space="0" w:color="auto"/>
            </w:tcBorders>
            <w:shd w:val="clear" w:color="auto" w:fill="auto"/>
            <w:vAlign w:val="center"/>
            <w:hideMark/>
          </w:tcPr>
          <w:p w14:paraId="0A2AEA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2 065</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B67CB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nil"/>
            </w:tcBorders>
            <w:shd w:val="clear" w:color="auto" w:fill="auto"/>
            <w:hideMark/>
          </w:tcPr>
          <w:p w14:paraId="47EEE6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330D5F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8A476B5" w14:textId="77777777" w:rsidTr="00E149D4">
        <w:trPr>
          <w:trHeight w:val="900"/>
        </w:trPr>
        <w:tc>
          <w:tcPr>
            <w:tcW w:w="275" w:type="dxa"/>
            <w:tcBorders>
              <w:top w:val="nil"/>
              <w:left w:val="single" w:sz="4" w:space="0" w:color="auto"/>
              <w:bottom w:val="nil"/>
              <w:right w:val="single" w:sz="4" w:space="0" w:color="auto"/>
            </w:tcBorders>
            <w:shd w:val="clear" w:color="auto" w:fill="auto"/>
            <w:vAlign w:val="bottom"/>
            <w:hideMark/>
          </w:tcPr>
          <w:p w14:paraId="2383367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7BCC2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PRALNI I GOSPODARKI OLEJOWEJ Y-7.</w:t>
            </w:r>
          </w:p>
        </w:tc>
        <w:tc>
          <w:tcPr>
            <w:tcW w:w="513" w:type="dxa"/>
            <w:tcBorders>
              <w:top w:val="nil"/>
              <w:left w:val="nil"/>
              <w:bottom w:val="single" w:sz="4" w:space="0" w:color="auto"/>
              <w:right w:val="single" w:sz="4" w:space="0" w:color="auto"/>
            </w:tcBorders>
            <w:shd w:val="clear" w:color="auto" w:fill="auto"/>
            <w:vAlign w:val="center"/>
            <w:hideMark/>
          </w:tcPr>
          <w:p w14:paraId="631F8B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PLAB-00-UYB20</w:t>
            </w:r>
          </w:p>
        </w:tc>
        <w:tc>
          <w:tcPr>
            <w:tcW w:w="2262" w:type="dxa"/>
            <w:tcBorders>
              <w:top w:val="nil"/>
              <w:left w:val="nil"/>
              <w:bottom w:val="single" w:sz="4" w:space="0" w:color="auto"/>
              <w:right w:val="nil"/>
            </w:tcBorders>
            <w:shd w:val="clear" w:color="auto" w:fill="auto"/>
            <w:hideMark/>
          </w:tcPr>
          <w:p w14:paraId="4C463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bud. stalowa, stropy żelbet., ść. osłonowe z pł. warstw.,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C0455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1984</w:t>
            </w:r>
          </w:p>
        </w:tc>
        <w:tc>
          <w:tcPr>
            <w:tcW w:w="567" w:type="dxa"/>
            <w:tcBorders>
              <w:top w:val="nil"/>
              <w:left w:val="nil"/>
              <w:bottom w:val="single" w:sz="4" w:space="0" w:color="auto"/>
              <w:right w:val="single" w:sz="4" w:space="0" w:color="auto"/>
            </w:tcBorders>
            <w:shd w:val="clear" w:color="auto" w:fill="auto"/>
            <w:vAlign w:val="center"/>
            <w:hideMark/>
          </w:tcPr>
          <w:p w14:paraId="0D46F7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1 270</w:t>
            </w:r>
          </w:p>
        </w:tc>
        <w:tc>
          <w:tcPr>
            <w:tcW w:w="709" w:type="dxa"/>
            <w:tcBorders>
              <w:top w:val="nil"/>
              <w:left w:val="nil"/>
              <w:bottom w:val="single" w:sz="4" w:space="0" w:color="auto"/>
              <w:right w:val="single" w:sz="4" w:space="0" w:color="auto"/>
            </w:tcBorders>
            <w:shd w:val="clear" w:color="auto" w:fill="auto"/>
            <w:vAlign w:val="center"/>
            <w:hideMark/>
          </w:tcPr>
          <w:p w14:paraId="76A029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7 812</w:t>
            </w:r>
          </w:p>
        </w:tc>
        <w:tc>
          <w:tcPr>
            <w:tcW w:w="788" w:type="dxa"/>
            <w:tcBorders>
              <w:top w:val="nil"/>
              <w:left w:val="nil"/>
              <w:bottom w:val="single" w:sz="4" w:space="0" w:color="auto"/>
              <w:right w:val="single" w:sz="4" w:space="0" w:color="auto"/>
            </w:tcBorders>
            <w:shd w:val="clear" w:color="auto" w:fill="auto"/>
            <w:vAlign w:val="center"/>
            <w:hideMark/>
          </w:tcPr>
          <w:p w14:paraId="796DF7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0ABF99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mechan.</w:t>
            </w:r>
          </w:p>
        </w:tc>
        <w:tc>
          <w:tcPr>
            <w:tcW w:w="1145" w:type="dxa"/>
            <w:tcBorders>
              <w:top w:val="nil"/>
              <w:left w:val="nil"/>
              <w:bottom w:val="single" w:sz="4" w:space="0" w:color="auto"/>
              <w:right w:val="single" w:sz="4" w:space="0" w:color="auto"/>
            </w:tcBorders>
            <w:shd w:val="clear" w:color="auto" w:fill="auto"/>
            <w:hideMark/>
          </w:tcPr>
          <w:p w14:paraId="73838C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biurowo-szatniowo-warsztatowo-magazyn.</w:t>
            </w:r>
          </w:p>
        </w:tc>
      </w:tr>
      <w:tr w:rsidR="00B82D77" w:rsidRPr="005C292A" w14:paraId="3F22B536" w14:textId="77777777" w:rsidTr="00C1347B">
        <w:trPr>
          <w:trHeight w:val="1350"/>
        </w:trPr>
        <w:tc>
          <w:tcPr>
            <w:tcW w:w="275" w:type="dxa"/>
            <w:tcBorders>
              <w:top w:val="nil"/>
              <w:left w:val="nil"/>
              <w:bottom w:val="nil"/>
              <w:right w:val="nil"/>
            </w:tcBorders>
            <w:shd w:val="clear" w:color="auto" w:fill="auto"/>
            <w:vAlign w:val="bottom"/>
            <w:hideMark/>
          </w:tcPr>
          <w:p w14:paraId="786ABC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1D2E2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PRZEMIAŁOWNI I WYTWÓRNI SORBENTU (K10, K10-1,2).</w:t>
            </w:r>
            <w:r w:rsidRPr="006576C7">
              <w:rPr>
                <w:rFonts w:ascii="Franklin Gothic Book" w:hAnsi="Franklin Gothic Book" w:cs="Arial"/>
                <w:color w:val="000000"/>
                <w:sz w:val="22"/>
                <w:szCs w:val="22"/>
              </w:rPr>
              <w:br/>
              <w:t>1. K10</w:t>
            </w:r>
            <w:r w:rsidRPr="006576C7">
              <w:rPr>
                <w:rFonts w:ascii="Franklin Gothic Book" w:hAnsi="Franklin Gothic Book" w:cs="Arial"/>
                <w:color w:val="000000"/>
                <w:sz w:val="22"/>
                <w:szCs w:val="22"/>
              </w:rPr>
              <w:br/>
              <w:t>2. K10-1</w:t>
            </w:r>
            <w:r w:rsidRPr="006576C7">
              <w:rPr>
                <w:rFonts w:ascii="Franklin Gothic Book" w:hAnsi="Franklin Gothic Book" w:cs="Arial"/>
                <w:color w:val="000000"/>
                <w:sz w:val="22"/>
                <w:szCs w:val="22"/>
              </w:rPr>
              <w:br/>
              <w:t>3. K10-2</w:t>
            </w:r>
          </w:p>
        </w:tc>
        <w:tc>
          <w:tcPr>
            <w:tcW w:w="513" w:type="dxa"/>
            <w:tcBorders>
              <w:top w:val="nil"/>
              <w:left w:val="nil"/>
              <w:bottom w:val="single" w:sz="4" w:space="0" w:color="auto"/>
              <w:right w:val="single" w:sz="4" w:space="0" w:color="auto"/>
            </w:tcBorders>
            <w:shd w:val="clear" w:color="auto" w:fill="auto"/>
            <w:vAlign w:val="center"/>
            <w:hideMark/>
          </w:tcPr>
          <w:p w14:paraId="024622B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PLAB-12-UVE10 (UV)</w:t>
            </w:r>
          </w:p>
        </w:tc>
        <w:tc>
          <w:tcPr>
            <w:tcW w:w="2262" w:type="dxa"/>
            <w:tcBorders>
              <w:top w:val="nil"/>
              <w:left w:val="nil"/>
              <w:bottom w:val="single" w:sz="4" w:space="0" w:color="auto"/>
              <w:right w:val="nil"/>
            </w:tcBorders>
            <w:shd w:val="clear" w:color="auto" w:fill="auto"/>
            <w:hideMark/>
          </w:tcPr>
          <w:p w14:paraId="57AF28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bud. stalowa, stropy żelbet., ść. osłonowe z pł. warstw., ść. zewn z cegły, pokrycie z papy</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5AA70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nil"/>
              <w:left w:val="nil"/>
              <w:bottom w:val="single" w:sz="4" w:space="0" w:color="auto"/>
              <w:right w:val="single" w:sz="4" w:space="0" w:color="auto"/>
            </w:tcBorders>
            <w:shd w:val="clear" w:color="auto" w:fill="auto"/>
            <w:vAlign w:val="center"/>
            <w:hideMark/>
          </w:tcPr>
          <w:p w14:paraId="26B3CD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1. 890</w:t>
            </w:r>
            <w:r w:rsidRPr="006576C7">
              <w:rPr>
                <w:rFonts w:ascii="Franklin Gothic Book" w:hAnsi="Franklin Gothic Book" w:cs="Arial"/>
                <w:color w:val="000000"/>
                <w:sz w:val="22"/>
                <w:szCs w:val="22"/>
              </w:rPr>
              <w:br/>
              <w:t>2. 130</w:t>
            </w:r>
            <w:r w:rsidRPr="006576C7">
              <w:rPr>
                <w:rFonts w:ascii="Franklin Gothic Book" w:hAnsi="Franklin Gothic Book" w:cs="Arial"/>
                <w:color w:val="000000"/>
                <w:sz w:val="22"/>
                <w:szCs w:val="22"/>
              </w:rPr>
              <w:br/>
              <w:t>3. 3 113</w:t>
            </w:r>
          </w:p>
        </w:tc>
        <w:tc>
          <w:tcPr>
            <w:tcW w:w="709" w:type="dxa"/>
            <w:tcBorders>
              <w:top w:val="nil"/>
              <w:left w:val="nil"/>
              <w:bottom w:val="single" w:sz="4" w:space="0" w:color="auto"/>
              <w:right w:val="single" w:sz="4" w:space="0" w:color="auto"/>
            </w:tcBorders>
            <w:shd w:val="clear" w:color="auto" w:fill="auto"/>
            <w:vAlign w:val="center"/>
            <w:hideMark/>
          </w:tcPr>
          <w:p w14:paraId="5AEB85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1. 18 700</w:t>
            </w:r>
            <w:r w:rsidRPr="006576C7">
              <w:rPr>
                <w:rFonts w:ascii="Franklin Gothic Book" w:hAnsi="Franklin Gothic Book" w:cs="Arial"/>
                <w:color w:val="000000"/>
                <w:sz w:val="22"/>
                <w:szCs w:val="22"/>
              </w:rPr>
              <w:br/>
              <w:t>2. 730</w:t>
            </w:r>
            <w:r w:rsidRPr="006576C7">
              <w:rPr>
                <w:rFonts w:ascii="Franklin Gothic Book" w:hAnsi="Franklin Gothic Book" w:cs="Arial"/>
                <w:color w:val="000000"/>
                <w:sz w:val="22"/>
                <w:szCs w:val="22"/>
              </w:rPr>
              <w:br/>
              <w:t>3. 3013</w:t>
            </w:r>
          </w:p>
        </w:tc>
        <w:tc>
          <w:tcPr>
            <w:tcW w:w="788" w:type="dxa"/>
            <w:tcBorders>
              <w:top w:val="nil"/>
              <w:left w:val="nil"/>
              <w:bottom w:val="single" w:sz="4" w:space="0" w:color="auto"/>
              <w:right w:val="single" w:sz="4" w:space="0" w:color="auto"/>
            </w:tcBorders>
            <w:shd w:val="clear" w:color="auto" w:fill="auto"/>
            <w:vAlign w:val="center"/>
            <w:hideMark/>
          </w:tcPr>
          <w:p w14:paraId="1870FA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wielokond.</w:t>
            </w:r>
          </w:p>
        </w:tc>
        <w:tc>
          <w:tcPr>
            <w:tcW w:w="1320" w:type="dxa"/>
            <w:tcBorders>
              <w:top w:val="nil"/>
              <w:left w:val="nil"/>
              <w:bottom w:val="single" w:sz="4" w:space="0" w:color="auto"/>
              <w:right w:val="single" w:sz="4" w:space="0" w:color="auto"/>
            </w:tcBorders>
            <w:shd w:val="clear" w:color="auto" w:fill="auto"/>
            <w:hideMark/>
          </w:tcPr>
          <w:p w14:paraId="414D8C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570A3F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5E4951" w14:textId="77777777" w:rsidTr="00C1347B">
        <w:trPr>
          <w:trHeight w:val="900"/>
        </w:trPr>
        <w:tc>
          <w:tcPr>
            <w:tcW w:w="275" w:type="dxa"/>
            <w:tcBorders>
              <w:top w:val="nil"/>
              <w:left w:val="nil"/>
              <w:bottom w:val="nil"/>
              <w:right w:val="nil"/>
            </w:tcBorders>
            <w:shd w:val="clear" w:color="auto" w:fill="auto"/>
            <w:vAlign w:val="bottom"/>
            <w:hideMark/>
          </w:tcPr>
          <w:p w14:paraId="318EB56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AD11F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MAGAZYN KAMIENIA WAPIENNEGO K11,</w:t>
            </w:r>
            <w:r w:rsidRPr="006576C7">
              <w:rPr>
                <w:rFonts w:ascii="Franklin Gothic Book" w:hAnsi="Franklin Gothic Book" w:cs="Arial"/>
                <w:color w:val="000000"/>
                <w:sz w:val="22"/>
                <w:szCs w:val="22"/>
              </w:rPr>
              <w:br/>
              <w:t xml:space="preserve">2. WIEŻA PRZENOŚNIKA K14, </w:t>
            </w:r>
          </w:p>
        </w:tc>
        <w:tc>
          <w:tcPr>
            <w:tcW w:w="513" w:type="dxa"/>
            <w:tcBorders>
              <w:top w:val="nil"/>
              <w:left w:val="nil"/>
              <w:bottom w:val="single" w:sz="4" w:space="0" w:color="auto"/>
              <w:right w:val="single" w:sz="4" w:space="0" w:color="auto"/>
            </w:tcBorders>
            <w:shd w:val="clear" w:color="auto" w:fill="auto"/>
            <w:vAlign w:val="center"/>
            <w:hideMark/>
          </w:tcPr>
          <w:p w14:paraId="53A42D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PLAB-10-UVE20</w:t>
            </w:r>
          </w:p>
        </w:tc>
        <w:tc>
          <w:tcPr>
            <w:tcW w:w="2262" w:type="dxa"/>
            <w:tcBorders>
              <w:top w:val="nil"/>
              <w:left w:val="nil"/>
              <w:bottom w:val="single" w:sz="4" w:space="0" w:color="auto"/>
              <w:right w:val="nil"/>
            </w:tcBorders>
            <w:shd w:val="clear" w:color="auto" w:fill="auto"/>
            <w:hideMark/>
          </w:tcPr>
          <w:p w14:paraId="5C7157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konstr. szkielet. sł.-belk., ść z bl. trapez., pokrycie z papy</w:t>
            </w:r>
            <w:r w:rsidRPr="006576C7">
              <w:rPr>
                <w:rFonts w:ascii="Franklin Gothic Book" w:hAnsi="Franklin Gothic Book" w:cs="Arial"/>
                <w:color w:val="000000"/>
                <w:sz w:val="22"/>
                <w:szCs w:val="22"/>
              </w:rPr>
              <w:br/>
              <w:t>2. konstr. stal., ść. murow./bl.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0341E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9F4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1. 810</w:t>
            </w:r>
            <w:r w:rsidRPr="006576C7">
              <w:rPr>
                <w:rFonts w:ascii="Franklin Gothic Book" w:hAnsi="Franklin Gothic Book" w:cs="Arial"/>
                <w:color w:val="000000"/>
                <w:sz w:val="22"/>
                <w:szCs w:val="22"/>
              </w:rPr>
              <w:br/>
              <w:t>2. 74</w:t>
            </w:r>
          </w:p>
        </w:tc>
        <w:tc>
          <w:tcPr>
            <w:tcW w:w="709" w:type="dxa"/>
            <w:tcBorders>
              <w:top w:val="nil"/>
              <w:left w:val="nil"/>
              <w:bottom w:val="single" w:sz="4" w:space="0" w:color="auto"/>
              <w:right w:val="single" w:sz="4" w:space="0" w:color="auto"/>
            </w:tcBorders>
            <w:shd w:val="clear" w:color="auto" w:fill="auto"/>
            <w:vAlign w:val="center"/>
            <w:hideMark/>
          </w:tcPr>
          <w:p w14:paraId="26B3CB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1. 24 440</w:t>
            </w:r>
            <w:r w:rsidRPr="006576C7">
              <w:rPr>
                <w:rFonts w:ascii="Franklin Gothic Book" w:hAnsi="Franklin Gothic Book" w:cs="Arial"/>
                <w:color w:val="000000"/>
                <w:sz w:val="22"/>
                <w:szCs w:val="22"/>
              </w:rPr>
              <w:br/>
              <w:t>2. 1720</w:t>
            </w:r>
          </w:p>
        </w:tc>
        <w:tc>
          <w:tcPr>
            <w:tcW w:w="788" w:type="dxa"/>
            <w:tcBorders>
              <w:top w:val="nil"/>
              <w:left w:val="nil"/>
              <w:bottom w:val="single" w:sz="4" w:space="0" w:color="auto"/>
              <w:right w:val="single" w:sz="4" w:space="0" w:color="auto"/>
            </w:tcBorders>
            <w:shd w:val="clear" w:color="auto" w:fill="auto"/>
            <w:vAlign w:val="center"/>
            <w:hideMark/>
          </w:tcPr>
          <w:p w14:paraId="5A9A5B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EA232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5F7512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32BCE34D" w14:textId="77777777" w:rsidTr="00C1347B">
        <w:trPr>
          <w:trHeight w:val="510"/>
        </w:trPr>
        <w:tc>
          <w:tcPr>
            <w:tcW w:w="275" w:type="dxa"/>
            <w:tcBorders>
              <w:top w:val="nil"/>
              <w:left w:val="nil"/>
              <w:bottom w:val="nil"/>
              <w:right w:val="nil"/>
            </w:tcBorders>
            <w:shd w:val="clear" w:color="auto" w:fill="auto"/>
            <w:vAlign w:val="bottom"/>
            <w:hideMark/>
          </w:tcPr>
          <w:p w14:paraId="212F66E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28C0B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K15, GALERIA K25.  </w:t>
            </w:r>
          </w:p>
        </w:tc>
        <w:tc>
          <w:tcPr>
            <w:tcW w:w="513" w:type="dxa"/>
            <w:tcBorders>
              <w:top w:val="nil"/>
              <w:left w:val="nil"/>
              <w:bottom w:val="single" w:sz="4" w:space="0" w:color="auto"/>
              <w:right w:val="single" w:sz="4" w:space="0" w:color="auto"/>
            </w:tcBorders>
            <w:shd w:val="clear" w:color="auto" w:fill="auto"/>
            <w:vAlign w:val="center"/>
            <w:hideMark/>
          </w:tcPr>
          <w:p w14:paraId="41A50E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w:t>
            </w:r>
          </w:p>
        </w:tc>
        <w:tc>
          <w:tcPr>
            <w:tcW w:w="2262" w:type="dxa"/>
            <w:tcBorders>
              <w:top w:val="nil"/>
              <w:left w:val="nil"/>
              <w:bottom w:val="single" w:sz="4" w:space="0" w:color="auto"/>
              <w:right w:val="nil"/>
            </w:tcBorders>
            <w:shd w:val="clear" w:color="auto" w:fill="auto"/>
            <w:hideMark/>
          </w:tcPr>
          <w:p w14:paraId="741D8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2CB3F28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6C19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411C8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193C1F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29E0D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47475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75A9382E" w14:textId="77777777" w:rsidTr="00C1347B">
        <w:trPr>
          <w:trHeight w:val="900"/>
        </w:trPr>
        <w:tc>
          <w:tcPr>
            <w:tcW w:w="275" w:type="dxa"/>
            <w:tcBorders>
              <w:top w:val="nil"/>
              <w:left w:val="nil"/>
              <w:bottom w:val="nil"/>
              <w:right w:val="nil"/>
            </w:tcBorders>
            <w:shd w:val="clear" w:color="auto" w:fill="auto"/>
            <w:vAlign w:val="bottom"/>
            <w:hideMark/>
          </w:tcPr>
          <w:p w14:paraId="1368C2D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07589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BUDYNEK WYŁADOWNI KAMIENIA K12,</w:t>
            </w:r>
            <w:r w:rsidRPr="006576C7">
              <w:rPr>
                <w:rFonts w:ascii="Franklin Gothic Book" w:hAnsi="Franklin Gothic Book" w:cs="Arial"/>
                <w:color w:val="000000"/>
                <w:sz w:val="22"/>
                <w:szCs w:val="22"/>
              </w:rPr>
              <w:br/>
              <w:t xml:space="preserve">2. TUNELE PRZENOŚNIKA K13-1, K13-2.     </w:t>
            </w:r>
          </w:p>
        </w:tc>
        <w:tc>
          <w:tcPr>
            <w:tcW w:w="513" w:type="dxa"/>
            <w:tcBorders>
              <w:top w:val="nil"/>
              <w:left w:val="nil"/>
              <w:bottom w:val="single" w:sz="4" w:space="0" w:color="auto"/>
              <w:right w:val="single" w:sz="4" w:space="0" w:color="auto"/>
            </w:tcBorders>
            <w:shd w:val="clear" w:color="auto" w:fill="auto"/>
            <w:vAlign w:val="center"/>
            <w:hideMark/>
          </w:tcPr>
          <w:p w14:paraId="75DF8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PLAB-10-UVE10</w:t>
            </w:r>
          </w:p>
        </w:tc>
        <w:tc>
          <w:tcPr>
            <w:tcW w:w="2262" w:type="dxa"/>
            <w:tcBorders>
              <w:top w:val="nil"/>
              <w:left w:val="nil"/>
              <w:bottom w:val="single" w:sz="4" w:space="0" w:color="auto"/>
              <w:right w:val="nil"/>
            </w:tcBorders>
            <w:shd w:val="clear" w:color="auto" w:fill="auto"/>
            <w:hideMark/>
          </w:tcPr>
          <w:p w14:paraId="1C37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ść. Murowane, osłonowe z blachy trapez., pokrycie z papy</w:t>
            </w:r>
            <w:r w:rsidRPr="006576C7">
              <w:rPr>
                <w:rFonts w:ascii="Franklin Gothic Book" w:hAnsi="Franklin Gothic Book" w:cs="Arial"/>
                <w:color w:val="000000"/>
                <w:sz w:val="22"/>
                <w:szCs w:val="22"/>
              </w:rPr>
              <w:br/>
              <w:t>2. konstr. żelbetowa</w:t>
            </w:r>
          </w:p>
        </w:tc>
        <w:tc>
          <w:tcPr>
            <w:tcW w:w="708" w:type="dxa"/>
            <w:vMerge/>
            <w:tcBorders>
              <w:top w:val="nil"/>
              <w:left w:val="single" w:sz="4" w:space="0" w:color="auto"/>
              <w:bottom w:val="single" w:sz="4" w:space="0" w:color="auto"/>
              <w:right w:val="single" w:sz="4" w:space="0" w:color="auto"/>
            </w:tcBorders>
            <w:vAlign w:val="center"/>
            <w:hideMark/>
          </w:tcPr>
          <w:p w14:paraId="21EB6C6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FABA5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1. 395</w:t>
            </w:r>
          </w:p>
        </w:tc>
        <w:tc>
          <w:tcPr>
            <w:tcW w:w="709" w:type="dxa"/>
            <w:tcBorders>
              <w:top w:val="nil"/>
              <w:left w:val="nil"/>
              <w:bottom w:val="single" w:sz="4" w:space="0" w:color="auto"/>
              <w:right w:val="single" w:sz="4" w:space="0" w:color="auto"/>
            </w:tcBorders>
            <w:shd w:val="clear" w:color="auto" w:fill="auto"/>
            <w:hideMark/>
          </w:tcPr>
          <w:p w14:paraId="56F935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1. 2 790</w:t>
            </w:r>
          </w:p>
        </w:tc>
        <w:tc>
          <w:tcPr>
            <w:tcW w:w="788" w:type="dxa"/>
            <w:tcBorders>
              <w:top w:val="nil"/>
              <w:left w:val="nil"/>
              <w:bottom w:val="single" w:sz="4" w:space="0" w:color="auto"/>
              <w:right w:val="single" w:sz="4" w:space="0" w:color="auto"/>
            </w:tcBorders>
            <w:shd w:val="clear" w:color="auto" w:fill="auto"/>
            <w:vAlign w:val="center"/>
            <w:hideMark/>
          </w:tcPr>
          <w:p w14:paraId="317829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9CCA1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6A6D1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2B939E" w14:textId="77777777" w:rsidTr="00C1347B">
        <w:trPr>
          <w:trHeight w:val="1125"/>
        </w:trPr>
        <w:tc>
          <w:tcPr>
            <w:tcW w:w="275" w:type="dxa"/>
            <w:tcBorders>
              <w:top w:val="nil"/>
              <w:left w:val="nil"/>
              <w:bottom w:val="nil"/>
              <w:right w:val="nil"/>
            </w:tcBorders>
            <w:shd w:val="clear" w:color="auto" w:fill="auto"/>
            <w:vAlign w:val="bottom"/>
            <w:hideMark/>
          </w:tcPr>
          <w:p w14:paraId="77DD3D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D9C0C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BUDYNEK PRZESYPOWY GIPSU K16 WRAZ Z WIEŻĄ K16-1,K16-2, </w:t>
            </w:r>
            <w:r w:rsidRPr="006576C7">
              <w:rPr>
                <w:rFonts w:ascii="Franklin Gothic Book" w:hAnsi="Franklin Gothic Book" w:cs="Arial"/>
                <w:color w:val="000000"/>
                <w:sz w:val="22"/>
                <w:szCs w:val="22"/>
              </w:rPr>
              <w:lastRenderedPageBreak/>
              <w:t xml:space="preserve">TUNELEM K30 </w:t>
            </w:r>
            <w:r w:rsidRPr="006576C7">
              <w:rPr>
                <w:rFonts w:ascii="Franklin Gothic Book" w:hAnsi="Franklin Gothic Book" w:cs="Arial"/>
                <w:color w:val="000000"/>
                <w:sz w:val="22"/>
                <w:szCs w:val="22"/>
              </w:rPr>
              <w:br/>
              <w:t>2. MAGAZYN GIPSU K17-1.</w:t>
            </w:r>
          </w:p>
        </w:tc>
        <w:tc>
          <w:tcPr>
            <w:tcW w:w="513" w:type="dxa"/>
            <w:tcBorders>
              <w:top w:val="nil"/>
              <w:left w:val="nil"/>
              <w:bottom w:val="single" w:sz="4" w:space="0" w:color="auto"/>
              <w:right w:val="single" w:sz="4" w:space="0" w:color="auto"/>
            </w:tcBorders>
            <w:shd w:val="clear" w:color="auto" w:fill="auto"/>
            <w:vAlign w:val="center"/>
            <w:hideMark/>
          </w:tcPr>
          <w:p w14:paraId="66AB83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 xml:space="preserve">PLAB-11-UVH10 </w:t>
            </w:r>
            <w:r w:rsidRPr="006576C7">
              <w:rPr>
                <w:rFonts w:ascii="Franklin Gothic Book" w:hAnsi="Franklin Gothic Book" w:cs="Arial"/>
                <w:sz w:val="22"/>
                <w:szCs w:val="22"/>
              </w:rPr>
              <w:lastRenderedPageBreak/>
              <w:t>(UVH20)</w:t>
            </w:r>
          </w:p>
        </w:tc>
        <w:tc>
          <w:tcPr>
            <w:tcW w:w="2262" w:type="dxa"/>
            <w:tcBorders>
              <w:top w:val="nil"/>
              <w:left w:val="nil"/>
              <w:bottom w:val="single" w:sz="4" w:space="0" w:color="auto"/>
              <w:right w:val="nil"/>
            </w:tcBorders>
            <w:shd w:val="clear" w:color="auto" w:fill="auto"/>
            <w:hideMark/>
          </w:tcPr>
          <w:p w14:paraId="5CD72E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 szkielet słupowo-ryglowy, ść. osłon. z bl. trapez.</w:t>
            </w:r>
            <w:r w:rsidRPr="006576C7">
              <w:rPr>
                <w:rFonts w:ascii="Franklin Gothic Book" w:hAnsi="Franklin Gothic Book" w:cs="Arial"/>
                <w:color w:val="000000"/>
                <w:sz w:val="22"/>
                <w:szCs w:val="22"/>
              </w:rPr>
              <w:br/>
              <w:t xml:space="preserve">2. szkielet słypowo-belkowy, ść. osłon. z bl. trapez., pokrycie z </w:t>
            </w:r>
            <w:r w:rsidRPr="006576C7">
              <w:rPr>
                <w:rFonts w:ascii="Franklin Gothic Book" w:hAnsi="Franklin Gothic Book" w:cs="Arial"/>
                <w:color w:val="000000"/>
                <w:sz w:val="22"/>
                <w:szCs w:val="22"/>
              </w:rPr>
              <w:lastRenderedPageBreak/>
              <w:t>papy</w:t>
            </w:r>
          </w:p>
        </w:tc>
        <w:tc>
          <w:tcPr>
            <w:tcW w:w="708" w:type="dxa"/>
            <w:vMerge/>
            <w:tcBorders>
              <w:top w:val="nil"/>
              <w:left w:val="single" w:sz="4" w:space="0" w:color="auto"/>
              <w:bottom w:val="single" w:sz="4" w:space="0" w:color="auto"/>
              <w:right w:val="single" w:sz="4" w:space="0" w:color="auto"/>
            </w:tcBorders>
            <w:vAlign w:val="center"/>
            <w:hideMark/>
          </w:tcPr>
          <w:p w14:paraId="462969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DB9518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1. 218</w:t>
            </w:r>
            <w:r w:rsidRPr="006576C7">
              <w:rPr>
                <w:rFonts w:ascii="Franklin Gothic Book" w:hAnsi="Franklin Gothic Book" w:cs="Arial"/>
                <w:color w:val="000000"/>
                <w:sz w:val="22"/>
                <w:szCs w:val="22"/>
              </w:rPr>
              <w:br/>
              <w:t>2. 710</w:t>
            </w:r>
          </w:p>
        </w:tc>
        <w:tc>
          <w:tcPr>
            <w:tcW w:w="709" w:type="dxa"/>
            <w:tcBorders>
              <w:top w:val="nil"/>
              <w:left w:val="nil"/>
              <w:bottom w:val="single" w:sz="4" w:space="0" w:color="auto"/>
              <w:right w:val="single" w:sz="4" w:space="0" w:color="auto"/>
            </w:tcBorders>
            <w:shd w:val="clear" w:color="auto" w:fill="auto"/>
            <w:vAlign w:val="center"/>
            <w:hideMark/>
          </w:tcPr>
          <w:p w14:paraId="097904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1. 3 850</w:t>
            </w:r>
            <w:r w:rsidRPr="006576C7">
              <w:rPr>
                <w:rFonts w:ascii="Franklin Gothic Book" w:hAnsi="Franklin Gothic Book" w:cs="Arial"/>
                <w:color w:val="000000"/>
                <w:sz w:val="22"/>
                <w:szCs w:val="22"/>
              </w:rPr>
              <w:br/>
              <w:t>2. 18 300</w:t>
            </w:r>
          </w:p>
        </w:tc>
        <w:tc>
          <w:tcPr>
            <w:tcW w:w="788" w:type="dxa"/>
            <w:tcBorders>
              <w:top w:val="nil"/>
              <w:left w:val="nil"/>
              <w:bottom w:val="single" w:sz="4" w:space="0" w:color="auto"/>
              <w:right w:val="single" w:sz="4" w:space="0" w:color="auto"/>
            </w:tcBorders>
            <w:shd w:val="clear" w:color="auto" w:fill="auto"/>
            <w:vAlign w:val="center"/>
            <w:hideMark/>
          </w:tcPr>
          <w:p w14:paraId="02B544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2032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112BD2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731F2851" w14:textId="77777777" w:rsidTr="00C1347B">
        <w:trPr>
          <w:trHeight w:val="450"/>
        </w:trPr>
        <w:tc>
          <w:tcPr>
            <w:tcW w:w="275" w:type="dxa"/>
            <w:tcBorders>
              <w:top w:val="nil"/>
              <w:left w:val="nil"/>
              <w:bottom w:val="nil"/>
              <w:right w:val="nil"/>
            </w:tcBorders>
            <w:shd w:val="clear" w:color="auto" w:fill="auto"/>
            <w:vAlign w:val="bottom"/>
            <w:hideMark/>
          </w:tcPr>
          <w:p w14:paraId="77CAEAD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EA111A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ESTAKADY PRZENOŚNIKA GIPSU: K22-1, K22-2, K22-3.</w:t>
            </w:r>
          </w:p>
        </w:tc>
        <w:tc>
          <w:tcPr>
            <w:tcW w:w="513" w:type="dxa"/>
            <w:tcBorders>
              <w:top w:val="nil"/>
              <w:left w:val="nil"/>
              <w:bottom w:val="single" w:sz="4" w:space="0" w:color="auto"/>
              <w:right w:val="single" w:sz="4" w:space="0" w:color="auto"/>
            </w:tcBorders>
            <w:shd w:val="clear" w:color="auto" w:fill="auto"/>
            <w:vAlign w:val="center"/>
            <w:hideMark/>
          </w:tcPr>
          <w:p w14:paraId="442F06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5B2351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74FBE7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EF7DC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5E1EC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74528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3331F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1B53A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2197842" w14:textId="77777777" w:rsidTr="00C1347B">
        <w:trPr>
          <w:trHeight w:val="675"/>
        </w:trPr>
        <w:tc>
          <w:tcPr>
            <w:tcW w:w="275" w:type="dxa"/>
            <w:tcBorders>
              <w:top w:val="nil"/>
              <w:left w:val="nil"/>
              <w:bottom w:val="nil"/>
              <w:right w:val="nil"/>
            </w:tcBorders>
            <w:shd w:val="clear" w:color="auto" w:fill="auto"/>
            <w:vAlign w:val="bottom"/>
            <w:hideMark/>
          </w:tcPr>
          <w:p w14:paraId="0D5A978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774B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ZAŁAD. GIPSU K18 Z CZ. SOCJ. K18-1 I BUD. ROZDZ. K18-2.</w:t>
            </w:r>
          </w:p>
        </w:tc>
        <w:tc>
          <w:tcPr>
            <w:tcW w:w="513" w:type="dxa"/>
            <w:tcBorders>
              <w:top w:val="nil"/>
              <w:left w:val="nil"/>
              <w:bottom w:val="single" w:sz="4" w:space="0" w:color="auto"/>
              <w:right w:val="single" w:sz="4" w:space="0" w:color="auto"/>
            </w:tcBorders>
            <w:shd w:val="clear" w:color="auto" w:fill="auto"/>
            <w:vAlign w:val="center"/>
            <w:hideMark/>
          </w:tcPr>
          <w:p w14:paraId="0326307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PLAB-13-UVH10</w:t>
            </w:r>
          </w:p>
        </w:tc>
        <w:tc>
          <w:tcPr>
            <w:tcW w:w="2262" w:type="dxa"/>
            <w:tcBorders>
              <w:top w:val="nil"/>
              <w:left w:val="nil"/>
              <w:bottom w:val="single" w:sz="4" w:space="0" w:color="auto"/>
              <w:right w:val="nil"/>
            </w:tcBorders>
            <w:shd w:val="clear" w:color="auto" w:fill="auto"/>
            <w:hideMark/>
          </w:tcPr>
          <w:p w14:paraId="6B1DD1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 2,5 m ść. murow., powyżej konstr.  stalowa+ść. osłonowe z pł. warstw., pokrycie z papy</w:t>
            </w:r>
          </w:p>
        </w:tc>
        <w:tc>
          <w:tcPr>
            <w:tcW w:w="708" w:type="dxa"/>
            <w:vMerge/>
            <w:tcBorders>
              <w:top w:val="nil"/>
              <w:left w:val="single" w:sz="4" w:space="0" w:color="auto"/>
              <w:bottom w:val="single" w:sz="4" w:space="0" w:color="auto"/>
              <w:right w:val="single" w:sz="4" w:space="0" w:color="auto"/>
            </w:tcBorders>
            <w:vAlign w:val="center"/>
            <w:hideMark/>
          </w:tcPr>
          <w:p w14:paraId="71F30D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457F8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347</w:t>
            </w:r>
          </w:p>
        </w:tc>
        <w:tc>
          <w:tcPr>
            <w:tcW w:w="709" w:type="dxa"/>
            <w:tcBorders>
              <w:top w:val="nil"/>
              <w:left w:val="nil"/>
              <w:bottom w:val="single" w:sz="4" w:space="0" w:color="auto"/>
              <w:right w:val="single" w:sz="4" w:space="0" w:color="auto"/>
            </w:tcBorders>
            <w:shd w:val="clear" w:color="auto" w:fill="auto"/>
            <w:vAlign w:val="center"/>
            <w:hideMark/>
          </w:tcPr>
          <w:p w14:paraId="0DE80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5 085</w:t>
            </w:r>
          </w:p>
        </w:tc>
        <w:tc>
          <w:tcPr>
            <w:tcW w:w="788" w:type="dxa"/>
            <w:tcBorders>
              <w:top w:val="nil"/>
              <w:left w:val="nil"/>
              <w:bottom w:val="single" w:sz="4" w:space="0" w:color="auto"/>
              <w:right w:val="single" w:sz="4" w:space="0" w:color="auto"/>
            </w:tcBorders>
            <w:shd w:val="clear" w:color="auto" w:fill="auto"/>
            <w:vAlign w:val="center"/>
            <w:hideMark/>
          </w:tcPr>
          <w:p w14:paraId="1A3CEF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EBF90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0608FE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A02063" w14:textId="77777777" w:rsidTr="00C1347B">
        <w:trPr>
          <w:trHeight w:val="675"/>
        </w:trPr>
        <w:tc>
          <w:tcPr>
            <w:tcW w:w="275" w:type="dxa"/>
            <w:tcBorders>
              <w:top w:val="nil"/>
              <w:left w:val="nil"/>
              <w:bottom w:val="nil"/>
              <w:right w:val="nil"/>
            </w:tcBorders>
            <w:shd w:val="clear" w:color="auto" w:fill="auto"/>
            <w:vAlign w:val="bottom"/>
            <w:hideMark/>
          </w:tcPr>
          <w:p w14:paraId="46272F1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845E77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ESTAKADY RUROCIĄGÓW TECHNOL. K19-1 i K19-2.</w:t>
            </w:r>
          </w:p>
        </w:tc>
        <w:tc>
          <w:tcPr>
            <w:tcW w:w="513" w:type="dxa"/>
            <w:tcBorders>
              <w:top w:val="nil"/>
              <w:left w:val="nil"/>
              <w:bottom w:val="single" w:sz="4" w:space="0" w:color="auto"/>
              <w:right w:val="single" w:sz="4" w:space="0" w:color="auto"/>
            </w:tcBorders>
            <w:shd w:val="clear" w:color="auto" w:fill="auto"/>
            <w:vAlign w:val="center"/>
            <w:hideMark/>
          </w:tcPr>
          <w:p w14:paraId="5CCD61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4E2237D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11C583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54C4D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C1129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7D7D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E3CFF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51E61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02B71DF8" w14:textId="77777777" w:rsidTr="00C1347B">
        <w:trPr>
          <w:trHeight w:val="450"/>
        </w:trPr>
        <w:tc>
          <w:tcPr>
            <w:tcW w:w="275" w:type="dxa"/>
            <w:tcBorders>
              <w:top w:val="nil"/>
              <w:left w:val="nil"/>
              <w:bottom w:val="nil"/>
              <w:right w:val="nil"/>
            </w:tcBorders>
            <w:shd w:val="clear" w:color="auto" w:fill="auto"/>
            <w:vAlign w:val="bottom"/>
            <w:hideMark/>
          </w:tcPr>
          <w:p w14:paraId="7F07348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277129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RETENCYJNO-DOZUJĄCY – I.O.S.</w:t>
            </w:r>
          </w:p>
        </w:tc>
        <w:tc>
          <w:tcPr>
            <w:tcW w:w="513" w:type="dxa"/>
            <w:tcBorders>
              <w:top w:val="nil"/>
              <w:left w:val="nil"/>
              <w:bottom w:val="single" w:sz="4" w:space="0" w:color="auto"/>
              <w:right w:val="single" w:sz="4" w:space="0" w:color="auto"/>
            </w:tcBorders>
            <w:shd w:val="clear" w:color="auto" w:fill="auto"/>
            <w:vAlign w:val="center"/>
            <w:hideMark/>
          </w:tcPr>
          <w:p w14:paraId="3D10BB9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w:t>
            </w:r>
          </w:p>
        </w:tc>
        <w:tc>
          <w:tcPr>
            <w:tcW w:w="2262" w:type="dxa"/>
            <w:tcBorders>
              <w:top w:val="nil"/>
              <w:left w:val="nil"/>
              <w:bottom w:val="single" w:sz="4" w:space="0" w:color="auto"/>
              <w:right w:val="nil"/>
            </w:tcBorders>
            <w:shd w:val="clear" w:color="auto" w:fill="auto"/>
            <w:hideMark/>
          </w:tcPr>
          <w:p w14:paraId="45F870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hydrotechniczna, skarpy i dno żelebt.</w:t>
            </w:r>
          </w:p>
        </w:tc>
        <w:tc>
          <w:tcPr>
            <w:tcW w:w="708" w:type="dxa"/>
            <w:vMerge/>
            <w:tcBorders>
              <w:top w:val="nil"/>
              <w:left w:val="single" w:sz="4" w:space="0" w:color="auto"/>
              <w:bottom w:val="single" w:sz="4" w:space="0" w:color="auto"/>
              <w:right w:val="single" w:sz="4" w:space="0" w:color="auto"/>
            </w:tcBorders>
            <w:vAlign w:val="center"/>
            <w:hideMark/>
          </w:tcPr>
          <w:p w14:paraId="6702F1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6F19D2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4 800</w:t>
            </w:r>
          </w:p>
        </w:tc>
        <w:tc>
          <w:tcPr>
            <w:tcW w:w="709" w:type="dxa"/>
            <w:tcBorders>
              <w:top w:val="nil"/>
              <w:left w:val="nil"/>
              <w:bottom w:val="single" w:sz="4" w:space="0" w:color="auto"/>
              <w:right w:val="single" w:sz="4" w:space="0" w:color="auto"/>
            </w:tcBorders>
            <w:shd w:val="clear" w:color="auto" w:fill="auto"/>
            <w:vAlign w:val="center"/>
            <w:hideMark/>
          </w:tcPr>
          <w:p w14:paraId="2E27A9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2ACF1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AD66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wod-kan.</w:t>
            </w:r>
          </w:p>
        </w:tc>
        <w:tc>
          <w:tcPr>
            <w:tcW w:w="1145" w:type="dxa"/>
            <w:tcBorders>
              <w:top w:val="nil"/>
              <w:left w:val="nil"/>
              <w:bottom w:val="single" w:sz="4" w:space="0" w:color="auto"/>
              <w:right w:val="single" w:sz="4" w:space="0" w:color="auto"/>
            </w:tcBorders>
            <w:shd w:val="clear" w:color="auto" w:fill="auto"/>
            <w:hideMark/>
          </w:tcPr>
          <w:p w14:paraId="3A4BA2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BD4F8FC" w14:textId="77777777" w:rsidTr="00C1347B">
        <w:trPr>
          <w:trHeight w:val="675"/>
        </w:trPr>
        <w:tc>
          <w:tcPr>
            <w:tcW w:w="275" w:type="dxa"/>
            <w:tcBorders>
              <w:top w:val="nil"/>
              <w:left w:val="nil"/>
              <w:bottom w:val="nil"/>
              <w:right w:val="nil"/>
            </w:tcBorders>
            <w:shd w:val="clear" w:color="auto" w:fill="auto"/>
            <w:vAlign w:val="bottom"/>
            <w:hideMark/>
          </w:tcPr>
          <w:p w14:paraId="460576D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AC84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 ESTAKADY PRZENOŚNIKA GIPSU: SICON K20, DOSCO K21, K23.</w:t>
            </w:r>
          </w:p>
        </w:tc>
        <w:tc>
          <w:tcPr>
            <w:tcW w:w="513" w:type="dxa"/>
            <w:tcBorders>
              <w:top w:val="nil"/>
              <w:left w:val="nil"/>
              <w:bottom w:val="single" w:sz="4" w:space="0" w:color="auto"/>
              <w:right w:val="single" w:sz="4" w:space="0" w:color="auto"/>
            </w:tcBorders>
            <w:shd w:val="clear" w:color="auto" w:fill="auto"/>
            <w:vAlign w:val="center"/>
            <w:hideMark/>
          </w:tcPr>
          <w:p w14:paraId="2769B8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1DE2C0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wsporcza, sł. stalowe, przęsła stalowe kratowe</w:t>
            </w:r>
          </w:p>
        </w:tc>
        <w:tc>
          <w:tcPr>
            <w:tcW w:w="708" w:type="dxa"/>
            <w:tcBorders>
              <w:top w:val="nil"/>
              <w:left w:val="single" w:sz="4" w:space="0" w:color="auto"/>
              <w:bottom w:val="single" w:sz="4" w:space="0" w:color="auto"/>
              <w:right w:val="single" w:sz="4" w:space="0" w:color="auto"/>
            </w:tcBorders>
            <w:shd w:val="clear" w:color="auto" w:fill="auto"/>
            <w:hideMark/>
          </w:tcPr>
          <w:p w14:paraId="1F0955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441E07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4F03D44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0F475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D5EAF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548ACC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6776D2E" w14:textId="77777777" w:rsidTr="00C1347B">
        <w:trPr>
          <w:trHeight w:val="1125"/>
        </w:trPr>
        <w:tc>
          <w:tcPr>
            <w:tcW w:w="275" w:type="dxa"/>
            <w:tcBorders>
              <w:top w:val="nil"/>
              <w:left w:val="nil"/>
              <w:bottom w:val="nil"/>
              <w:right w:val="nil"/>
            </w:tcBorders>
            <w:shd w:val="clear" w:color="auto" w:fill="auto"/>
            <w:vAlign w:val="bottom"/>
            <w:hideMark/>
          </w:tcPr>
          <w:p w14:paraId="6460C0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EBC35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RĘBAKA D-1. </w:t>
            </w:r>
          </w:p>
        </w:tc>
        <w:tc>
          <w:tcPr>
            <w:tcW w:w="513" w:type="dxa"/>
            <w:tcBorders>
              <w:top w:val="nil"/>
              <w:left w:val="nil"/>
              <w:bottom w:val="single" w:sz="4" w:space="0" w:color="auto"/>
              <w:right w:val="single" w:sz="4" w:space="0" w:color="auto"/>
            </w:tcBorders>
            <w:shd w:val="clear" w:color="auto" w:fill="auto"/>
            <w:vAlign w:val="center"/>
            <w:hideMark/>
          </w:tcPr>
          <w:p w14:paraId="456C08C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PLAB-43-UEE10</w:t>
            </w:r>
          </w:p>
        </w:tc>
        <w:tc>
          <w:tcPr>
            <w:tcW w:w="2262" w:type="dxa"/>
            <w:tcBorders>
              <w:top w:val="nil"/>
              <w:left w:val="nil"/>
              <w:bottom w:val="single" w:sz="4" w:space="0" w:color="auto"/>
              <w:right w:val="nil"/>
            </w:tcBorders>
            <w:shd w:val="clear" w:color="auto" w:fill="auto"/>
            <w:hideMark/>
          </w:tcPr>
          <w:p w14:paraId="5C988C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hala rębaka - konstr. stalowa, kasety ścienne, </w:t>
            </w:r>
            <w:r w:rsidRPr="006576C7">
              <w:rPr>
                <w:rFonts w:ascii="Franklin Gothic Book" w:hAnsi="Franklin Gothic Book" w:cs="Arial"/>
                <w:color w:val="000000"/>
                <w:sz w:val="22"/>
                <w:szCs w:val="22"/>
              </w:rPr>
              <w:br/>
              <w:t>2. bud. socjalno-techniczny - konstr. murowana</w:t>
            </w:r>
            <w:r w:rsidRPr="006576C7">
              <w:rPr>
                <w:rFonts w:ascii="Franklin Gothic Book" w:hAnsi="Franklin Gothic Book" w:cs="Arial"/>
                <w:color w:val="000000"/>
                <w:sz w:val="22"/>
                <w:szCs w:val="22"/>
              </w:rPr>
              <w:br/>
              <w:t>pokrycie z membrany PCV</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342F5C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2008</w:t>
            </w:r>
          </w:p>
        </w:tc>
        <w:tc>
          <w:tcPr>
            <w:tcW w:w="567" w:type="dxa"/>
            <w:tcBorders>
              <w:top w:val="nil"/>
              <w:left w:val="nil"/>
              <w:bottom w:val="single" w:sz="4" w:space="0" w:color="auto"/>
              <w:right w:val="single" w:sz="4" w:space="0" w:color="auto"/>
            </w:tcBorders>
            <w:shd w:val="clear" w:color="auto" w:fill="auto"/>
            <w:vAlign w:val="center"/>
            <w:hideMark/>
          </w:tcPr>
          <w:p w14:paraId="1ADB4E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661</w:t>
            </w:r>
          </w:p>
        </w:tc>
        <w:tc>
          <w:tcPr>
            <w:tcW w:w="709" w:type="dxa"/>
            <w:tcBorders>
              <w:top w:val="nil"/>
              <w:left w:val="nil"/>
              <w:bottom w:val="single" w:sz="4" w:space="0" w:color="auto"/>
              <w:right w:val="single" w:sz="4" w:space="0" w:color="auto"/>
            </w:tcBorders>
            <w:shd w:val="clear" w:color="auto" w:fill="auto"/>
            <w:vAlign w:val="center"/>
            <w:hideMark/>
          </w:tcPr>
          <w:p w14:paraId="6A6DA5B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7 800</w:t>
            </w:r>
          </w:p>
        </w:tc>
        <w:tc>
          <w:tcPr>
            <w:tcW w:w="788" w:type="dxa"/>
            <w:tcBorders>
              <w:top w:val="nil"/>
              <w:left w:val="nil"/>
              <w:bottom w:val="single" w:sz="4" w:space="0" w:color="auto"/>
              <w:right w:val="single" w:sz="4" w:space="0" w:color="auto"/>
            </w:tcBorders>
            <w:shd w:val="clear" w:color="auto" w:fill="auto"/>
            <w:vAlign w:val="center"/>
            <w:hideMark/>
          </w:tcPr>
          <w:p w14:paraId="0B7B3C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r w:rsidRPr="006576C7">
              <w:rPr>
                <w:rFonts w:ascii="Franklin Gothic Book" w:hAnsi="Franklin Gothic Book" w:cs="Arial"/>
                <w:color w:val="000000"/>
                <w:sz w:val="22"/>
                <w:szCs w:val="22"/>
              </w:rPr>
              <w:br/>
              <w:t>3</w:t>
            </w:r>
          </w:p>
        </w:tc>
        <w:tc>
          <w:tcPr>
            <w:tcW w:w="1320" w:type="dxa"/>
            <w:tcBorders>
              <w:top w:val="nil"/>
              <w:left w:val="nil"/>
              <w:bottom w:val="single" w:sz="4" w:space="0" w:color="auto"/>
              <w:right w:val="single" w:sz="4" w:space="0" w:color="auto"/>
            </w:tcBorders>
            <w:shd w:val="clear" w:color="auto" w:fill="auto"/>
            <w:hideMark/>
          </w:tcPr>
          <w:p w14:paraId="11BE0E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4332FF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74BB708" w14:textId="77777777" w:rsidTr="00C1347B">
        <w:trPr>
          <w:trHeight w:val="450"/>
        </w:trPr>
        <w:tc>
          <w:tcPr>
            <w:tcW w:w="275" w:type="dxa"/>
            <w:tcBorders>
              <w:top w:val="nil"/>
              <w:left w:val="nil"/>
              <w:bottom w:val="nil"/>
              <w:right w:val="nil"/>
            </w:tcBorders>
            <w:shd w:val="clear" w:color="auto" w:fill="auto"/>
            <w:vAlign w:val="bottom"/>
            <w:hideMark/>
          </w:tcPr>
          <w:p w14:paraId="7EA44E4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05B1DE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RĘBAKA RUDNICK D-1.1.</w:t>
            </w:r>
          </w:p>
        </w:tc>
        <w:tc>
          <w:tcPr>
            <w:tcW w:w="513" w:type="dxa"/>
            <w:tcBorders>
              <w:top w:val="nil"/>
              <w:left w:val="nil"/>
              <w:bottom w:val="single" w:sz="4" w:space="0" w:color="auto"/>
              <w:right w:val="single" w:sz="4" w:space="0" w:color="auto"/>
            </w:tcBorders>
            <w:shd w:val="clear" w:color="auto" w:fill="auto"/>
            <w:vAlign w:val="center"/>
            <w:hideMark/>
          </w:tcPr>
          <w:p w14:paraId="4298194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PLAB-43-UEE20</w:t>
            </w:r>
          </w:p>
        </w:tc>
        <w:tc>
          <w:tcPr>
            <w:tcW w:w="2262" w:type="dxa"/>
            <w:tcBorders>
              <w:top w:val="nil"/>
              <w:left w:val="nil"/>
              <w:bottom w:val="single" w:sz="4" w:space="0" w:color="auto"/>
              <w:right w:val="nil"/>
            </w:tcBorders>
            <w:shd w:val="clear" w:color="auto" w:fill="auto"/>
            <w:hideMark/>
          </w:tcPr>
          <w:p w14:paraId="600EFF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ść. z pł. warstw.</w:t>
            </w:r>
          </w:p>
        </w:tc>
        <w:tc>
          <w:tcPr>
            <w:tcW w:w="708" w:type="dxa"/>
            <w:vMerge/>
            <w:tcBorders>
              <w:top w:val="nil"/>
              <w:left w:val="single" w:sz="4" w:space="0" w:color="auto"/>
              <w:bottom w:val="single" w:sz="4" w:space="0" w:color="auto"/>
              <w:right w:val="single" w:sz="4" w:space="0" w:color="auto"/>
            </w:tcBorders>
            <w:vAlign w:val="center"/>
            <w:hideMark/>
          </w:tcPr>
          <w:p w14:paraId="3A7E14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DAADB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77</w:t>
            </w:r>
          </w:p>
        </w:tc>
        <w:tc>
          <w:tcPr>
            <w:tcW w:w="709" w:type="dxa"/>
            <w:tcBorders>
              <w:top w:val="nil"/>
              <w:left w:val="nil"/>
              <w:bottom w:val="single" w:sz="4" w:space="0" w:color="auto"/>
              <w:right w:val="single" w:sz="4" w:space="0" w:color="auto"/>
            </w:tcBorders>
            <w:shd w:val="clear" w:color="auto" w:fill="auto"/>
            <w:vAlign w:val="center"/>
            <w:hideMark/>
          </w:tcPr>
          <w:p w14:paraId="0D472B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60C9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1584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E8249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3A5AF1E9" w14:textId="77777777" w:rsidTr="00C1347B">
        <w:trPr>
          <w:trHeight w:val="450"/>
        </w:trPr>
        <w:tc>
          <w:tcPr>
            <w:tcW w:w="275" w:type="dxa"/>
            <w:tcBorders>
              <w:top w:val="nil"/>
              <w:left w:val="nil"/>
              <w:bottom w:val="nil"/>
              <w:right w:val="nil"/>
            </w:tcBorders>
            <w:shd w:val="clear" w:color="auto" w:fill="auto"/>
            <w:vAlign w:val="bottom"/>
            <w:hideMark/>
          </w:tcPr>
          <w:p w14:paraId="4EB9727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6920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DLA URZĄDZEŃ DO </w:t>
            </w:r>
            <w:r w:rsidRPr="006576C7">
              <w:rPr>
                <w:rFonts w:ascii="Franklin Gothic Book" w:hAnsi="Franklin Gothic Book" w:cs="Arial"/>
                <w:color w:val="000000"/>
                <w:sz w:val="22"/>
                <w:szCs w:val="22"/>
              </w:rPr>
              <w:lastRenderedPageBreak/>
              <w:t>PRZERÓBKI PRÓBEK.</w:t>
            </w:r>
          </w:p>
        </w:tc>
        <w:tc>
          <w:tcPr>
            <w:tcW w:w="513" w:type="dxa"/>
            <w:tcBorders>
              <w:top w:val="nil"/>
              <w:left w:val="nil"/>
              <w:bottom w:val="single" w:sz="4" w:space="0" w:color="auto"/>
              <w:right w:val="single" w:sz="4" w:space="0" w:color="auto"/>
            </w:tcBorders>
            <w:shd w:val="clear" w:color="auto" w:fill="auto"/>
            <w:vAlign w:val="center"/>
            <w:hideMark/>
          </w:tcPr>
          <w:p w14:paraId="4B1BABE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PLAB-41-UE</w:t>
            </w:r>
            <w:r w:rsidRPr="006576C7">
              <w:rPr>
                <w:rFonts w:ascii="Franklin Gothic Book" w:hAnsi="Franklin Gothic Book" w:cs="Arial"/>
                <w:sz w:val="22"/>
                <w:szCs w:val="22"/>
              </w:rPr>
              <w:lastRenderedPageBreak/>
              <w:t>D16</w:t>
            </w:r>
          </w:p>
        </w:tc>
        <w:tc>
          <w:tcPr>
            <w:tcW w:w="2262" w:type="dxa"/>
            <w:tcBorders>
              <w:top w:val="nil"/>
              <w:left w:val="nil"/>
              <w:bottom w:val="single" w:sz="4" w:space="0" w:color="auto"/>
              <w:right w:val="nil"/>
            </w:tcBorders>
            <w:shd w:val="clear" w:color="auto" w:fill="auto"/>
            <w:hideMark/>
          </w:tcPr>
          <w:p w14:paraId="7F9E2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konstr. stal, dacg i ść. z pł. warstw.</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05B0D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702EAB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w:t>
            </w:r>
          </w:p>
        </w:tc>
        <w:tc>
          <w:tcPr>
            <w:tcW w:w="709" w:type="dxa"/>
            <w:tcBorders>
              <w:top w:val="nil"/>
              <w:left w:val="nil"/>
              <w:bottom w:val="single" w:sz="4" w:space="0" w:color="auto"/>
              <w:right w:val="single" w:sz="4" w:space="0" w:color="auto"/>
            </w:tcBorders>
            <w:shd w:val="clear" w:color="auto" w:fill="auto"/>
            <w:vAlign w:val="center"/>
            <w:hideMark/>
          </w:tcPr>
          <w:p w14:paraId="49752D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438</w:t>
            </w:r>
          </w:p>
        </w:tc>
        <w:tc>
          <w:tcPr>
            <w:tcW w:w="788" w:type="dxa"/>
            <w:tcBorders>
              <w:top w:val="nil"/>
              <w:left w:val="nil"/>
              <w:bottom w:val="single" w:sz="4" w:space="0" w:color="auto"/>
              <w:right w:val="single" w:sz="4" w:space="0" w:color="auto"/>
            </w:tcBorders>
            <w:shd w:val="clear" w:color="auto" w:fill="auto"/>
            <w:vAlign w:val="center"/>
            <w:hideMark/>
          </w:tcPr>
          <w:p w14:paraId="2F71B4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2FF6E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c.o., wentyl.</w:t>
            </w:r>
          </w:p>
        </w:tc>
        <w:tc>
          <w:tcPr>
            <w:tcW w:w="1145" w:type="dxa"/>
            <w:tcBorders>
              <w:top w:val="nil"/>
              <w:left w:val="nil"/>
              <w:bottom w:val="single" w:sz="4" w:space="0" w:color="auto"/>
              <w:right w:val="single" w:sz="4" w:space="0" w:color="auto"/>
            </w:tcBorders>
            <w:shd w:val="clear" w:color="auto" w:fill="auto"/>
            <w:hideMark/>
          </w:tcPr>
          <w:p w14:paraId="2320BF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724C2D7" w14:textId="77777777" w:rsidTr="00C1347B">
        <w:trPr>
          <w:trHeight w:val="675"/>
        </w:trPr>
        <w:tc>
          <w:tcPr>
            <w:tcW w:w="275" w:type="dxa"/>
            <w:tcBorders>
              <w:top w:val="nil"/>
              <w:left w:val="nil"/>
              <w:bottom w:val="nil"/>
              <w:right w:val="nil"/>
            </w:tcBorders>
            <w:shd w:val="clear" w:color="auto" w:fill="auto"/>
            <w:vAlign w:val="bottom"/>
            <w:hideMark/>
          </w:tcPr>
          <w:p w14:paraId="4DFF534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2AD0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SILOS – ZBIORNIK MAGAZYNOWY ZRĘBKÓW D-1 ZMZ.</w:t>
            </w:r>
          </w:p>
        </w:tc>
        <w:tc>
          <w:tcPr>
            <w:tcW w:w="513" w:type="dxa"/>
            <w:tcBorders>
              <w:top w:val="nil"/>
              <w:left w:val="nil"/>
              <w:bottom w:val="single" w:sz="4" w:space="0" w:color="auto"/>
              <w:right w:val="single" w:sz="4" w:space="0" w:color="auto"/>
            </w:tcBorders>
            <w:shd w:val="clear" w:color="auto" w:fill="auto"/>
            <w:vAlign w:val="center"/>
            <w:hideMark/>
          </w:tcPr>
          <w:p w14:paraId="2092009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PLAB-43-UEB10</w:t>
            </w:r>
          </w:p>
        </w:tc>
        <w:tc>
          <w:tcPr>
            <w:tcW w:w="2262" w:type="dxa"/>
            <w:tcBorders>
              <w:top w:val="nil"/>
              <w:left w:val="nil"/>
              <w:bottom w:val="single" w:sz="4" w:space="0" w:color="auto"/>
              <w:right w:val="nil"/>
            </w:tcBorders>
            <w:shd w:val="clear" w:color="auto" w:fill="auto"/>
            <w:hideMark/>
          </w:tcPr>
          <w:p w14:paraId="1C2E37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blachy trapez.</w:t>
            </w:r>
          </w:p>
        </w:tc>
        <w:tc>
          <w:tcPr>
            <w:tcW w:w="708" w:type="dxa"/>
            <w:vMerge/>
            <w:tcBorders>
              <w:top w:val="nil"/>
              <w:left w:val="single" w:sz="4" w:space="0" w:color="auto"/>
              <w:bottom w:val="single" w:sz="4" w:space="0" w:color="auto"/>
              <w:right w:val="single" w:sz="4" w:space="0" w:color="auto"/>
            </w:tcBorders>
            <w:vAlign w:val="center"/>
            <w:hideMark/>
          </w:tcPr>
          <w:p w14:paraId="3422E9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A6FBA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B54C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3 300</w:t>
            </w:r>
          </w:p>
        </w:tc>
        <w:tc>
          <w:tcPr>
            <w:tcW w:w="788" w:type="dxa"/>
            <w:tcBorders>
              <w:top w:val="nil"/>
              <w:left w:val="nil"/>
              <w:bottom w:val="single" w:sz="4" w:space="0" w:color="auto"/>
              <w:right w:val="single" w:sz="4" w:space="0" w:color="auto"/>
            </w:tcBorders>
            <w:shd w:val="clear" w:color="auto" w:fill="auto"/>
            <w:vAlign w:val="center"/>
            <w:hideMark/>
          </w:tcPr>
          <w:p w14:paraId="2D7F56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92F2E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 </w:t>
            </w:r>
          </w:p>
        </w:tc>
        <w:tc>
          <w:tcPr>
            <w:tcW w:w="1145" w:type="dxa"/>
            <w:tcBorders>
              <w:top w:val="nil"/>
              <w:left w:val="nil"/>
              <w:bottom w:val="single" w:sz="4" w:space="0" w:color="auto"/>
              <w:right w:val="single" w:sz="4" w:space="0" w:color="auto"/>
            </w:tcBorders>
            <w:shd w:val="clear" w:color="auto" w:fill="auto"/>
            <w:hideMark/>
          </w:tcPr>
          <w:p w14:paraId="7219E9A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2F7E3FE2" w14:textId="77777777" w:rsidTr="00C1347B">
        <w:trPr>
          <w:trHeight w:val="450"/>
        </w:trPr>
        <w:tc>
          <w:tcPr>
            <w:tcW w:w="275" w:type="dxa"/>
            <w:tcBorders>
              <w:top w:val="nil"/>
              <w:left w:val="nil"/>
              <w:bottom w:val="nil"/>
              <w:right w:val="nil"/>
            </w:tcBorders>
            <w:shd w:val="clear" w:color="auto" w:fill="auto"/>
            <w:vAlign w:val="bottom"/>
            <w:hideMark/>
          </w:tcPr>
          <w:p w14:paraId="0853ADF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5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1-155. </w:t>
            </w:r>
          </w:p>
        </w:tc>
        <w:tc>
          <w:tcPr>
            <w:tcW w:w="513" w:type="dxa"/>
            <w:tcBorders>
              <w:top w:val="nil"/>
              <w:left w:val="nil"/>
              <w:bottom w:val="single" w:sz="4" w:space="0" w:color="auto"/>
              <w:right w:val="single" w:sz="4" w:space="0" w:color="auto"/>
            </w:tcBorders>
            <w:shd w:val="clear" w:color="auto" w:fill="auto"/>
            <w:vAlign w:val="center"/>
            <w:hideMark/>
          </w:tcPr>
          <w:p w14:paraId="422CE23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PLAB-43-UED10</w:t>
            </w:r>
          </w:p>
        </w:tc>
        <w:tc>
          <w:tcPr>
            <w:tcW w:w="2262" w:type="dxa"/>
            <w:tcBorders>
              <w:top w:val="nil"/>
              <w:left w:val="nil"/>
              <w:bottom w:val="single" w:sz="4" w:space="0" w:color="auto"/>
              <w:right w:val="nil"/>
            </w:tcBorders>
            <w:shd w:val="clear" w:color="auto" w:fill="auto"/>
            <w:hideMark/>
          </w:tcPr>
          <w:p w14:paraId="4EF0436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7255DE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350E3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1371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9C701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28B7FD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4CB3F9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10D35E" w14:textId="77777777" w:rsidTr="00C1347B">
        <w:trPr>
          <w:trHeight w:val="450"/>
        </w:trPr>
        <w:tc>
          <w:tcPr>
            <w:tcW w:w="275" w:type="dxa"/>
            <w:tcBorders>
              <w:top w:val="nil"/>
              <w:left w:val="nil"/>
              <w:bottom w:val="nil"/>
              <w:right w:val="nil"/>
            </w:tcBorders>
            <w:shd w:val="clear" w:color="auto" w:fill="auto"/>
            <w:vAlign w:val="bottom"/>
            <w:hideMark/>
          </w:tcPr>
          <w:p w14:paraId="1965995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9B983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1-160. </w:t>
            </w:r>
          </w:p>
        </w:tc>
        <w:tc>
          <w:tcPr>
            <w:tcW w:w="513" w:type="dxa"/>
            <w:tcBorders>
              <w:top w:val="nil"/>
              <w:left w:val="nil"/>
              <w:bottom w:val="single" w:sz="4" w:space="0" w:color="auto"/>
              <w:right w:val="single" w:sz="4" w:space="0" w:color="auto"/>
            </w:tcBorders>
            <w:shd w:val="clear" w:color="auto" w:fill="auto"/>
            <w:vAlign w:val="center"/>
            <w:hideMark/>
          </w:tcPr>
          <w:p w14:paraId="0D0771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PLAB-43-UED20</w:t>
            </w:r>
          </w:p>
        </w:tc>
        <w:tc>
          <w:tcPr>
            <w:tcW w:w="2262" w:type="dxa"/>
            <w:tcBorders>
              <w:top w:val="nil"/>
              <w:left w:val="nil"/>
              <w:bottom w:val="single" w:sz="4" w:space="0" w:color="auto"/>
              <w:right w:val="nil"/>
            </w:tcBorders>
            <w:shd w:val="clear" w:color="auto" w:fill="auto"/>
            <w:hideMark/>
          </w:tcPr>
          <w:p w14:paraId="7195F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210D19B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9FE53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729F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D9E6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56F5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0B0EFD1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07B368FB" w14:textId="77777777" w:rsidTr="00C1347B">
        <w:trPr>
          <w:trHeight w:val="450"/>
        </w:trPr>
        <w:tc>
          <w:tcPr>
            <w:tcW w:w="275" w:type="dxa"/>
            <w:tcBorders>
              <w:top w:val="nil"/>
              <w:left w:val="nil"/>
              <w:bottom w:val="nil"/>
              <w:right w:val="nil"/>
            </w:tcBorders>
            <w:shd w:val="clear" w:color="auto" w:fill="auto"/>
            <w:vAlign w:val="bottom"/>
            <w:hideMark/>
          </w:tcPr>
          <w:p w14:paraId="75899FD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C56A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1-190. </w:t>
            </w:r>
          </w:p>
        </w:tc>
        <w:tc>
          <w:tcPr>
            <w:tcW w:w="513" w:type="dxa"/>
            <w:tcBorders>
              <w:top w:val="nil"/>
              <w:left w:val="nil"/>
              <w:bottom w:val="single" w:sz="4" w:space="0" w:color="auto"/>
              <w:right w:val="single" w:sz="4" w:space="0" w:color="auto"/>
            </w:tcBorders>
            <w:shd w:val="clear" w:color="auto" w:fill="auto"/>
            <w:vAlign w:val="center"/>
            <w:hideMark/>
          </w:tcPr>
          <w:p w14:paraId="1F8CB1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PLAB-43-UED30</w:t>
            </w:r>
          </w:p>
        </w:tc>
        <w:tc>
          <w:tcPr>
            <w:tcW w:w="2262" w:type="dxa"/>
            <w:tcBorders>
              <w:top w:val="nil"/>
              <w:left w:val="nil"/>
              <w:bottom w:val="single" w:sz="4" w:space="0" w:color="auto"/>
              <w:right w:val="nil"/>
            </w:tcBorders>
            <w:shd w:val="clear" w:color="auto" w:fill="auto"/>
            <w:hideMark/>
          </w:tcPr>
          <w:p w14:paraId="7386C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15ABA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B76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9F4C9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D1C1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00B6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61835DD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8482DAB" w14:textId="77777777" w:rsidTr="00C1347B">
        <w:trPr>
          <w:trHeight w:val="1350"/>
        </w:trPr>
        <w:tc>
          <w:tcPr>
            <w:tcW w:w="275" w:type="dxa"/>
            <w:tcBorders>
              <w:top w:val="nil"/>
              <w:left w:val="nil"/>
              <w:bottom w:val="nil"/>
              <w:right w:val="nil"/>
            </w:tcBorders>
            <w:shd w:val="clear" w:color="auto" w:fill="auto"/>
            <w:vAlign w:val="bottom"/>
            <w:hideMark/>
          </w:tcPr>
          <w:p w14:paraId="08CF2C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EE2FB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BUDOWLE REGULACYJNE NA RZ. WIŚLE W KM. 221-226 ORAZ BUDOWLE HYDROTECHNICZNE NA KANALE ZRZUTOWYM WODY CHŁODZĄCEJ.</w:t>
            </w:r>
          </w:p>
        </w:tc>
        <w:tc>
          <w:tcPr>
            <w:tcW w:w="513" w:type="dxa"/>
            <w:tcBorders>
              <w:top w:val="nil"/>
              <w:left w:val="nil"/>
              <w:bottom w:val="single" w:sz="4" w:space="0" w:color="auto"/>
              <w:right w:val="single" w:sz="4" w:space="0" w:color="auto"/>
            </w:tcBorders>
            <w:shd w:val="clear" w:color="auto" w:fill="auto"/>
            <w:vAlign w:val="center"/>
            <w:hideMark/>
          </w:tcPr>
          <w:p w14:paraId="34CB0DE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PLAB-22-UQN</w:t>
            </w:r>
          </w:p>
        </w:tc>
        <w:tc>
          <w:tcPr>
            <w:tcW w:w="2262" w:type="dxa"/>
            <w:tcBorders>
              <w:top w:val="nil"/>
              <w:left w:val="nil"/>
              <w:bottom w:val="single" w:sz="4" w:space="0" w:color="auto"/>
              <w:right w:val="nil"/>
            </w:tcBorders>
            <w:shd w:val="clear" w:color="auto" w:fill="auto"/>
            <w:hideMark/>
          </w:tcPr>
          <w:p w14:paraId="6CE1D4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przełożone koryto</w:t>
            </w:r>
            <w:r w:rsidRPr="006576C7">
              <w:rPr>
                <w:rFonts w:ascii="Franklin Gothic Book" w:hAnsi="Franklin Gothic Book" w:cs="Arial"/>
                <w:color w:val="000000"/>
                <w:sz w:val="22"/>
                <w:szCs w:val="22"/>
              </w:rPr>
              <w:br/>
              <w:t>2. kanal zrzutowy na terenie elektrowni</w:t>
            </w:r>
            <w:r w:rsidRPr="006576C7">
              <w:rPr>
                <w:rFonts w:ascii="Franklin Gothic Book" w:hAnsi="Franklin Gothic Book" w:cs="Arial"/>
                <w:color w:val="000000"/>
                <w:sz w:val="22"/>
                <w:szCs w:val="22"/>
              </w:rPr>
              <w:br/>
              <w:t>3. kanał zrzutowy otwarty</w:t>
            </w:r>
          </w:p>
        </w:tc>
        <w:tc>
          <w:tcPr>
            <w:tcW w:w="708" w:type="dxa"/>
            <w:tcBorders>
              <w:top w:val="nil"/>
              <w:left w:val="single" w:sz="4" w:space="0" w:color="auto"/>
              <w:bottom w:val="single" w:sz="4" w:space="0" w:color="auto"/>
              <w:right w:val="single" w:sz="4" w:space="0" w:color="auto"/>
            </w:tcBorders>
            <w:shd w:val="clear" w:color="auto" w:fill="auto"/>
            <w:hideMark/>
          </w:tcPr>
          <w:p w14:paraId="2E8FDA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FB85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F224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15ABE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31385D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78D31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404B24D1" w14:textId="77777777" w:rsidTr="00C1347B">
        <w:trPr>
          <w:trHeight w:val="900"/>
        </w:trPr>
        <w:tc>
          <w:tcPr>
            <w:tcW w:w="275" w:type="dxa"/>
            <w:tcBorders>
              <w:top w:val="nil"/>
              <w:left w:val="nil"/>
              <w:bottom w:val="nil"/>
              <w:right w:val="nil"/>
            </w:tcBorders>
            <w:shd w:val="clear" w:color="auto" w:fill="auto"/>
            <w:vAlign w:val="bottom"/>
            <w:hideMark/>
          </w:tcPr>
          <w:p w14:paraId="340CD80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BC970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ODOLEJANIA.</w:t>
            </w:r>
          </w:p>
        </w:tc>
        <w:tc>
          <w:tcPr>
            <w:tcW w:w="513" w:type="dxa"/>
            <w:tcBorders>
              <w:top w:val="nil"/>
              <w:left w:val="nil"/>
              <w:bottom w:val="single" w:sz="4" w:space="0" w:color="auto"/>
              <w:right w:val="single" w:sz="4" w:space="0" w:color="auto"/>
            </w:tcBorders>
            <w:shd w:val="clear" w:color="auto" w:fill="auto"/>
            <w:vAlign w:val="center"/>
            <w:hideMark/>
          </w:tcPr>
          <w:p w14:paraId="29E3EE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PLAB-22-PUA40-AA901</w:t>
            </w:r>
          </w:p>
        </w:tc>
        <w:tc>
          <w:tcPr>
            <w:tcW w:w="2262" w:type="dxa"/>
            <w:tcBorders>
              <w:top w:val="nil"/>
              <w:left w:val="nil"/>
              <w:bottom w:val="single" w:sz="4" w:space="0" w:color="auto"/>
              <w:right w:val="nil"/>
            </w:tcBorders>
            <w:shd w:val="clear" w:color="auto" w:fill="auto"/>
            <w:hideMark/>
          </w:tcPr>
          <w:p w14:paraId="2844D8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przyczółki żelbetowe do zamontowania przyłączy brzegowych, szutrowa droga+plac manewrowy 400 m2</w:t>
            </w:r>
          </w:p>
        </w:tc>
        <w:tc>
          <w:tcPr>
            <w:tcW w:w="708" w:type="dxa"/>
            <w:tcBorders>
              <w:top w:val="nil"/>
              <w:left w:val="single" w:sz="4" w:space="0" w:color="auto"/>
              <w:bottom w:val="single" w:sz="4" w:space="0" w:color="auto"/>
              <w:right w:val="single" w:sz="4" w:space="0" w:color="auto"/>
            </w:tcBorders>
            <w:shd w:val="clear" w:color="auto" w:fill="auto"/>
            <w:hideMark/>
          </w:tcPr>
          <w:p w14:paraId="742998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ACC1A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318DD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E50B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4CFD98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7BF48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574B152" w14:textId="77777777" w:rsidTr="00C1347B">
        <w:trPr>
          <w:trHeight w:val="675"/>
        </w:trPr>
        <w:tc>
          <w:tcPr>
            <w:tcW w:w="275" w:type="dxa"/>
            <w:tcBorders>
              <w:top w:val="nil"/>
              <w:left w:val="nil"/>
              <w:bottom w:val="nil"/>
              <w:right w:val="nil"/>
            </w:tcBorders>
            <w:shd w:val="clear" w:color="auto" w:fill="auto"/>
            <w:vAlign w:val="bottom"/>
            <w:hideMark/>
          </w:tcPr>
          <w:p w14:paraId="1DD032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3CAA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PRZECIWPOWODZIOWE ELEKTROWNI.</w:t>
            </w:r>
          </w:p>
        </w:tc>
        <w:tc>
          <w:tcPr>
            <w:tcW w:w="513" w:type="dxa"/>
            <w:tcBorders>
              <w:top w:val="nil"/>
              <w:left w:val="nil"/>
              <w:bottom w:val="single" w:sz="4" w:space="0" w:color="auto"/>
              <w:right w:val="single" w:sz="4" w:space="0" w:color="auto"/>
            </w:tcBorders>
            <w:shd w:val="clear" w:color="auto" w:fill="auto"/>
            <w:vAlign w:val="center"/>
            <w:hideMark/>
          </w:tcPr>
          <w:p w14:paraId="4D572C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PLAB-00-UZN10</w:t>
            </w:r>
          </w:p>
        </w:tc>
        <w:tc>
          <w:tcPr>
            <w:tcW w:w="2262" w:type="dxa"/>
            <w:tcBorders>
              <w:top w:val="nil"/>
              <w:left w:val="nil"/>
              <w:bottom w:val="single" w:sz="4" w:space="0" w:color="auto"/>
              <w:right w:val="nil"/>
            </w:tcBorders>
            <w:shd w:val="clear" w:color="auto" w:fill="auto"/>
            <w:hideMark/>
          </w:tcPr>
          <w:p w14:paraId="2455B78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żelbet. mur wys. ok. 1,6 m, dł. ok.. 4 km, gr. ok. 0,25 m</w:t>
            </w:r>
          </w:p>
        </w:tc>
        <w:tc>
          <w:tcPr>
            <w:tcW w:w="708" w:type="dxa"/>
            <w:tcBorders>
              <w:top w:val="nil"/>
              <w:left w:val="single" w:sz="4" w:space="0" w:color="auto"/>
              <w:bottom w:val="single" w:sz="4" w:space="0" w:color="auto"/>
              <w:right w:val="single" w:sz="4" w:space="0" w:color="auto"/>
            </w:tcBorders>
            <w:shd w:val="clear" w:color="auto" w:fill="auto"/>
            <w:hideMark/>
          </w:tcPr>
          <w:p w14:paraId="076F86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C7DF9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7DB67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72AB5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6C89D9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F6875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 p.powodziowe</w:t>
            </w:r>
          </w:p>
        </w:tc>
      </w:tr>
      <w:tr w:rsidR="006576C7" w:rsidRPr="005C292A" w14:paraId="6C209C4A" w14:textId="77777777" w:rsidTr="00C1347B">
        <w:trPr>
          <w:trHeight w:val="675"/>
        </w:trPr>
        <w:tc>
          <w:tcPr>
            <w:tcW w:w="275" w:type="dxa"/>
            <w:tcBorders>
              <w:top w:val="nil"/>
              <w:left w:val="nil"/>
              <w:bottom w:val="nil"/>
              <w:right w:val="nil"/>
            </w:tcBorders>
            <w:shd w:val="clear" w:color="auto" w:fill="auto"/>
            <w:vAlign w:val="bottom"/>
            <w:hideMark/>
          </w:tcPr>
          <w:p w14:paraId="48C373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31C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C-1.</w:t>
            </w:r>
          </w:p>
        </w:tc>
        <w:tc>
          <w:tcPr>
            <w:tcW w:w="513" w:type="dxa"/>
            <w:tcBorders>
              <w:top w:val="nil"/>
              <w:left w:val="nil"/>
              <w:bottom w:val="single" w:sz="4" w:space="0" w:color="auto"/>
              <w:right w:val="single" w:sz="4" w:space="0" w:color="auto"/>
            </w:tcBorders>
            <w:shd w:val="clear" w:color="auto" w:fill="auto"/>
            <w:vAlign w:val="center"/>
            <w:hideMark/>
          </w:tcPr>
          <w:p w14:paraId="62A80B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PLAB-22-UQA10</w:t>
            </w:r>
          </w:p>
        </w:tc>
        <w:tc>
          <w:tcPr>
            <w:tcW w:w="2262" w:type="dxa"/>
            <w:tcBorders>
              <w:top w:val="nil"/>
              <w:left w:val="nil"/>
              <w:bottom w:val="single" w:sz="4" w:space="0" w:color="auto"/>
              <w:right w:val="nil"/>
            </w:tcBorders>
            <w:shd w:val="clear" w:color="auto" w:fill="auto"/>
            <w:hideMark/>
          </w:tcPr>
          <w:p w14:paraId="63CCFF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A790D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center"/>
            <w:hideMark/>
          </w:tcPr>
          <w:p w14:paraId="2102F5F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726</w:t>
            </w:r>
          </w:p>
        </w:tc>
        <w:tc>
          <w:tcPr>
            <w:tcW w:w="709" w:type="dxa"/>
            <w:tcBorders>
              <w:top w:val="nil"/>
              <w:left w:val="nil"/>
              <w:bottom w:val="single" w:sz="4" w:space="0" w:color="auto"/>
              <w:right w:val="single" w:sz="4" w:space="0" w:color="auto"/>
            </w:tcBorders>
            <w:shd w:val="clear" w:color="auto" w:fill="auto"/>
            <w:vAlign w:val="center"/>
            <w:hideMark/>
          </w:tcPr>
          <w:p w14:paraId="09A1DE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5 466</w:t>
            </w:r>
          </w:p>
        </w:tc>
        <w:tc>
          <w:tcPr>
            <w:tcW w:w="788" w:type="dxa"/>
            <w:tcBorders>
              <w:top w:val="nil"/>
              <w:left w:val="nil"/>
              <w:bottom w:val="single" w:sz="4" w:space="0" w:color="auto"/>
              <w:right w:val="single" w:sz="4" w:space="0" w:color="auto"/>
            </w:tcBorders>
            <w:shd w:val="clear" w:color="auto" w:fill="auto"/>
            <w:vAlign w:val="center"/>
            <w:hideMark/>
          </w:tcPr>
          <w:p w14:paraId="21EBD2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EECF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12DE10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6170DF25" w14:textId="77777777" w:rsidTr="00C1347B">
        <w:trPr>
          <w:trHeight w:val="450"/>
        </w:trPr>
        <w:tc>
          <w:tcPr>
            <w:tcW w:w="275" w:type="dxa"/>
            <w:tcBorders>
              <w:top w:val="nil"/>
              <w:left w:val="nil"/>
              <w:bottom w:val="nil"/>
              <w:right w:val="nil"/>
            </w:tcBorders>
            <w:shd w:val="clear" w:color="auto" w:fill="auto"/>
            <w:vAlign w:val="bottom"/>
            <w:hideMark/>
          </w:tcPr>
          <w:p w14:paraId="3A18B75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13DA9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C-2.</w:t>
            </w:r>
          </w:p>
        </w:tc>
        <w:tc>
          <w:tcPr>
            <w:tcW w:w="513" w:type="dxa"/>
            <w:tcBorders>
              <w:top w:val="nil"/>
              <w:left w:val="nil"/>
              <w:bottom w:val="single" w:sz="4" w:space="0" w:color="auto"/>
              <w:right w:val="single" w:sz="4" w:space="0" w:color="auto"/>
            </w:tcBorders>
            <w:shd w:val="clear" w:color="auto" w:fill="auto"/>
            <w:vAlign w:val="center"/>
            <w:hideMark/>
          </w:tcPr>
          <w:p w14:paraId="158DC60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PLAB-22-UQA20</w:t>
            </w:r>
          </w:p>
        </w:tc>
        <w:tc>
          <w:tcPr>
            <w:tcW w:w="2262" w:type="dxa"/>
            <w:tcBorders>
              <w:top w:val="nil"/>
              <w:left w:val="nil"/>
              <w:bottom w:val="single" w:sz="4" w:space="0" w:color="auto"/>
              <w:right w:val="nil"/>
            </w:tcBorders>
            <w:shd w:val="clear" w:color="auto" w:fill="auto"/>
            <w:hideMark/>
          </w:tcPr>
          <w:p w14:paraId="7AF3DE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78BDF9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B0B5E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1 023</w:t>
            </w:r>
          </w:p>
        </w:tc>
        <w:tc>
          <w:tcPr>
            <w:tcW w:w="709" w:type="dxa"/>
            <w:tcBorders>
              <w:top w:val="nil"/>
              <w:left w:val="nil"/>
              <w:bottom w:val="single" w:sz="4" w:space="0" w:color="auto"/>
              <w:right w:val="single" w:sz="4" w:space="0" w:color="auto"/>
            </w:tcBorders>
            <w:shd w:val="clear" w:color="auto" w:fill="auto"/>
            <w:vAlign w:val="center"/>
            <w:hideMark/>
          </w:tcPr>
          <w:p w14:paraId="6E40A3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6 514</w:t>
            </w:r>
          </w:p>
        </w:tc>
        <w:tc>
          <w:tcPr>
            <w:tcW w:w="788" w:type="dxa"/>
            <w:tcBorders>
              <w:top w:val="nil"/>
              <w:left w:val="nil"/>
              <w:bottom w:val="single" w:sz="4" w:space="0" w:color="auto"/>
              <w:right w:val="single" w:sz="4" w:space="0" w:color="auto"/>
            </w:tcBorders>
            <w:shd w:val="clear" w:color="auto" w:fill="auto"/>
            <w:vAlign w:val="center"/>
            <w:hideMark/>
          </w:tcPr>
          <w:p w14:paraId="40BB4B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C4ADA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w:t>
            </w:r>
          </w:p>
        </w:tc>
        <w:tc>
          <w:tcPr>
            <w:tcW w:w="1145" w:type="dxa"/>
            <w:tcBorders>
              <w:top w:val="nil"/>
              <w:left w:val="nil"/>
              <w:bottom w:val="single" w:sz="4" w:space="0" w:color="auto"/>
              <w:right w:val="single" w:sz="4" w:space="0" w:color="auto"/>
            </w:tcBorders>
            <w:shd w:val="clear" w:color="auto" w:fill="auto"/>
            <w:hideMark/>
          </w:tcPr>
          <w:p w14:paraId="0EBC1B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70903121" w14:textId="77777777" w:rsidTr="00C1347B">
        <w:trPr>
          <w:trHeight w:val="450"/>
        </w:trPr>
        <w:tc>
          <w:tcPr>
            <w:tcW w:w="275" w:type="dxa"/>
            <w:tcBorders>
              <w:top w:val="nil"/>
              <w:left w:val="nil"/>
              <w:bottom w:val="nil"/>
              <w:right w:val="nil"/>
            </w:tcBorders>
            <w:shd w:val="clear" w:color="auto" w:fill="auto"/>
            <w:vAlign w:val="bottom"/>
            <w:hideMark/>
          </w:tcPr>
          <w:p w14:paraId="422D7D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63F5E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MAZUTOWNI A-9.</w:t>
            </w:r>
          </w:p>
        </w:tc>
        <w:tc>
          <w:tcPr>
            <w:tcW w:w="513" w:type="dxa"/>
            <w:tcBorders>
              <w:top w:val="nil"/>
              <w:left w:val="nil"/>
              <w:bottom w:val="single" w:sz="4" w:space="0" w:color="auto"/>
              <w:right w:val="single" w:sz="4" w:space="0" w:color="auto"/>
            </w:tcBorders>
            <w:shd w:val="clear" w:color="auto" w:fill="auto"/>
            <w:vAlign w:val="center"/>
            <w:hideMark/>
          </w:tcPr>
          <w:p w14:paraId="28214C0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PLAB-24-UEM10</w:t>
            </w:r>
          </w:p>
        </w:tc>
        <w:tc>
          <w:tcPr>
            <w:tcW w:w="2262" w:type="dxa"/>
            <w:tcBorders>
              <w:top w:val="nil"/>
              <w:left w:val="nil"/>
              <w:bottom w:val="single" w:sz="4" w:space="0" w:color="auto"/>
              <w:right w:val="nil"/>
            </w:tcBorders>
            <w:shd w:val="clear" w:color="auto" w:fill="auto"/>
            <w:hideMark/>
          </w:tcPr>
          <w:p w14:paraId="206E6F3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47ACDC6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D8F61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585</w:t>
            </w:r>
          </w:p>
        </w:tc>
        <w:tc>
          <w:tcPr>
            <w:tcW w:w="709" w:type="dxa"/>
            <w:tcBorders>
              <w:top w:val="nil"/>
              <w:left w:val="nil"/>
              <w:bottom w:val="single" w:sz="4" w:space="0" w:color="auto"/>
              <w:right w:val="single" w:sz="4" w:space="0" w:color="auto"/>
            </w:tcBorders>
            <w:shd w:val="clear" w:color="auto" w:fill="auto"/>
            <w:vAlign w:val="center"/>
            <w:hideMark/>
          </w:tcPr>
          <w:p w14:paraId="10A823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4 450</w:t>
            </w:r>
          </w:p>
        </w:tc>
        <w:tc>
          <w:tcPr>
            <w:tcW w:w="788" w:type="dxa"/>
            <w:tcBorders>
              <w:top w:val="nil"/>
              <w:left w:val="nil"/>
              <w:bottom w:val="single" w:sz="4" w:space="0" w:color="auto"/>
              <w:right w:val="single" w:sz="4" w:space="0" w:color="auto"/>
            </w:tcBorders>
            <w:shd w:val="clear" w:color="auto" w:fill="auto"/>
            <w:vAlign w:val="center"/>
            <w:hideMark/>
          </w:tcPr>
          <w:p w14:paraId="1D6AD0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25C3B9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klimatyz.</w:t>
            </w:r>
          </w:p>
        </w:tc>
        <w:tc>
          <w:tcPr>
            <w:tcW w:w="1145" w:type="dxa"/>
            <w:tcBorders>
              <w:top w:val="nil"/>
              <w:left w:val="nil"/>
              <w:bottom w:val="single" w:sz="4" w:space="0" w:color="auto"/>
              <w:right w:val="single" w:sz="4" w:space="0" w:color="auto"/>
            </w:tcBorders>
            <w:shd w:val="clear" w:color="auto" w:fill="auto"/>
            <w:hideMark/>
          </w:tcPr>
          <w:p w14:paraId="60B73C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4ECCE557" w14:textId="77777777" w:rsidTr="00C1347B">
        <w:trPr>
          <w:trHeight w:val="450"/>
        </w:trPr>
        <w:tc>
          <w:tcPr>
            <w:tcW w:w="275" w:type="dxa"/>
            <w:tcBorders>
              <w:top w:val="nil"/>
              <w:left w:val="nil"/>
              <w:bottom w:val="nil"/>
              <w:right w:val="nil"/>
            </w:tcBorders>
            <w:shd w:val="clear" w:color="auto" w:fill="auto"/>
            <w:vAlign w:val="bottom"/>
            <w:hideMark/>
          </w:tcPr>
          <w:p w14:paraId="66B9A7D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B67B4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PITNEJ J-3.</w:t>
            </w:r>
          </w:p>
        </w:tc>
        <w:tc>
          <w:tcPr>
            <w:tcW w:w="513" w:type="dxa"/>
            <w:tcBorders>
              <w:top w:val="nil"/>
              <w:left w:val="nil"/>
              <w:bottom w:val="single" w:sz="4" w:space="0" w:color="auto"/>
              <w:right w:val="single" w:sz="4" w:space="0" w:color="auto"/>
            </w:tcBorders>
            <w:shd w:val="clear" w:color="auto" w:fill="auto"/>
            <w:vAlign w:val="center"/>
            <w:hideMark/>
          </w:tcPr>
          <w:p w14:paraId="5493A95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PLAB-21-UGG10</w:t>
            </w:r>
          </w:p>
        </w:tc>
        <w:tc>
          <w:tcPr>
            <w:tcW w:w="2262" w:type="dxa"/>
            <w:tcBorders>
              <w:top w:val="nil"/>
              <w:left w:val="nil"/>
              <w:bottom w:val="single" w:sz="4" w:space="0" w:color="auto"/>
              <w:right w:val="nil"/>
            </w:tcBorders>
            <w:shd w:val="clear" w:color="auto" w:fill="auto"/>
            <w:hideMark/>
          </w:tcPr>
          <w:p w14:paraId="3FD3E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żelbetowo/murow., pokrycie z papy</w:t>
            </w:r>
          </w:p>
        </w:tc>
        <w:tc>
          <w:tcPr>
            <w:tcW w:w="708" w:type="dxa"/>
            <w:vMerge/>
            <w:tcBorders>
              <w:top w:val="nil"/>
              <w:left w:val="single" w:sz="4" w:space="0" w:color="auto"/>
              <w:bottom w:val="single" w:sz="4" w:space="0" w:color="auto"/>
              <w:right w:val="single" w:sz="4" w:space="0" w:color="auto"/>
            </w:tcBorders>
            <w:vAlign w:val="center"/>
            <w:hideMark/>
          </w:tcPr>
          <w:p w14:paraId="3FD1B1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A9411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266</w:t>
            </w:r>
          </w:p>
        </w:tc>
        <w:tc>
          <w:tcPr>
            <w:tcW w:w="709" w:type="dxa"/>
            <w:tcBorders>
              <w:top w:val="nil"/>
              <w:left w:val="nil"/>
              <w:bottom w:val="single" w:sz="4" w:space="0" w:color="auto"/>
              <w:right w:val="single" w:sz="4" w:space="0" w:color="auto"/>
            </w:tcBorders>
            <w:shd w:val="clear" w:color="auto" w:fill="auto"/>
            <w:vAlign w:val="center"/>
            <w:hideMark/>
          </w:tcPr>
          <w:p w14:paraId="4D783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2 344</w:t>
            </w:r>
          </w:p>
        </w:tc>
        <w:tc>
          <w:tcPr>
            <w:tcW w:w="788" w:type="dxa"/>
            <w:tcBorders>
              <w:top w:val="nil"/>
              <w:left w:val="nil"/>
              <w:bottom w:val="single" w:sz="4" w:space="0" w:color="auto"/>
              <w:right w:val="single" w:sz="4" w:space="0" w:color="auto"/>
            </w:tcBorders>
            <w:shd w:val="clear" w:color="auto" w:fill="auto"/>
            <w:vAlign w:val="center"/>
            <w:hideMark/>
          </w:tcPr>
          <w:p w14:paraId="17E8AA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3DA7C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7FD5F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4B7C366" w14:textId="77777777" w:rsidTr="00C1347B">
        <w:trPr>
          <w:trHeight w:val="450"/>
        </w:trPr>
        <w:tc>
          <w:tcPr>
            <w:tcW w:w="275" w:type="dxa"/>
            <w:tcBorders>
              <w:top w:val="nil"/>
              <w:left w:val="nil"/>
              <w:bottom w:val="nil"/>
              <w:right w:val="nil"/>
            </w:tcBorders>
            <w:shd w:val="clear" w:color="auto" w:fill="auto"/>
            <w:vAlign w:val="bottom"/>
            <w:hideMark/>
          </w:tcPr>
          <w:p w14:paraId="2587120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9CC2F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DESZCZOWEJ J-13.</w:t>
            </w:r>
          </w:p>
        </w:tc>
        <w:tc>
          <w:tcPr>
            <w:tcW w:w="513" w:type="dxa"/>
            <w:tcBorders>
              <w:top w:val="nil"/>
              <w:left w:val="nil"/>
              <w:bottom w:val="single" w:sz="4" w:space="0" w:color="auto"/>
              <w:right w:val="single" w:sz="4" w:space="0" w:color="auto"/>
            </w:tcBorders>
            <w:shd w:val="clear" w:color="auto" w:fill="auto"/>
            <w:vAlign w:val="center"/>
            <w:hideMark/>
          </w:tcPr>
          <w:p w14:paraId="393C87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PLAB-21-UGH10</w:t>
            </w:r>
          </w:p>
        </w:tc>
        <w:tc>
          <w:tcPr>
            <w:tcW w:w="2262" w:type="dxa"/>
            <w:tcBorders>
              <w:top w:val="nil"/>
              <w:left w:val="nil"/>
              <w:bottom w:val="single" w:sz="4" w:space="0" w:color="auto"/>
              <w:right w:val="nil"/>
            </w:tcBorders>
            <w:shd w:val="clear" w:color="auto" w:fill="auto"/>
            <w:hideMark/>
          </w:tcPr>
          <w:p w14:paraId="6235AB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3FFAF1F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9213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212</w:t>
            </w:r>
          </w:p>
        </w:tc>
        <w:tc>
          <w:tcPr>
            <w:tcW w:w="709" w:type="dxa"/>
            <w:tcBorders>
              <w:top w:val="nil"/>
              <w:left w:val="nil"/>
              <w:bottom w:val="single" w:sz="4" w:space="0" w:color="auto"/>
              <w:right w:val="single" w:sz="4" w:space="0" w:color="auto"/>
            </w:tcBorders>
            <w:shd w:val="clear" w:color="auto" w:fill="auto"/>
            <w:vAlign w:val="center"/>
            <w:hideMark/>
          </w:tcPr>
          <w:p w14:paraId="2B42A2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65E6B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F44169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5223712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527FC6E" w14:textId="77777777" w:rsidTr="00C1347B">
        <w:trPr>
          <w:trHeight w:val="450"/>
        </w:trPr>
        <w:tc>
          <w:tcPr>
            <w:tcW w:w="275" w:type="dxa"/>
            <w:tcBorders>
              <w:top w:val="nil"/>
              <w:left w:val="nil"/>
              <w:bottom w:val="nil"/>
              <w:right w:val="nil"/>
            </w:tcBorders>
            <w:shd w:val="clear" w:color="auto" w:fill="auto"/>
            <w:vAlign w:val="bottom"/>
            <w:hideMark/>
          </w:tcPr>
          <w:p w14:paraId="08CFF3A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CC4029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P.POŻ J-10.</w:t>
            </w:r>
          </w:p>
        </w:tc>
        <w:tc>
          <w:tcPr>
            <w:tcW w:w="513" w:type="dxa"/>
            <w:tcBorders>
              <w:top w:val="nil"/>
              <w:left w:val="nil"/>
              <w:bottom w:val="single" w:sz="4" w:space="0" w:color="auto"/>
              <w:right w:val="single" w:sz="4" w:space="0" w:color="auto"/>
            </w:tcBorders>
            <w:shd w:val="clear" w:color="auto" w:fill="auto"/>
            <w:vAlign w:val="center"/>
            <w:hideMark/>
          </w:tcPr>
          <w:p w14:paraId="76A47DB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PLAB-22-UQA30</w:t>
            </w:r>
          </w:p>
        </w:tc>
        <w:tc>
          <w:tcPr>
            <w:tcW w:w="2262" w:type="dxa"/>
            <w:tcBorders>
              <w:top w:val="nil"/>
              <w:left w:val="nil"/>
              <w:bottom w:val="single" w:sz="4" w:space="0" w:color="auto"/>
              <w:right w:val="nil"/>
            </w:tcBorders>
            <w:shd w:val="clear" w:color="auto" w:fill="auto"/>
            <w:hideMark/>
          </w:tcPr>
          <w:p w14:paraId="1F7904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00A4A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6EBA8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314</w:t>
            </w:r>
          </w:p>
        </w:tc>
        <w:tc>
          <w:tcPr>
            <w:tcW w:w="709" w:type="dxa"/>
            <w:tcBorders>
              <w:top w:val="nil"/>
              <w:left w:val="nil"/>
              <w:bottom w:val="single" w:sz="4" w:space="0" w:color="auto"/>
              <w:right w:val="single" w:sz="4" w:space="0" w:color="auto"/>
            </w:tcBorders>
            <w:shd w:val="clear" w:color="auto" w:fill="auto"/>
            <w:vAlign w:val="center"/>
            <w:hideMark/>
          </w:tcPr>
          <w:p w14:paraId="59B19C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3 017</w:t>
            </w:r>
          </w:p>
        </w:tc>
        <w:tc>
          <w:tcPr>
            <w:tcW w:w="788" w:type="dxa"/>
            <w:tcBorders>
              <w:top w:val="nil"/>
              <w:left w:val="nil"/>
              <w:bottom w:val="single" w:sz="4" w:space="0" w:color="auto"/>
              <w:right w:val="single" w:sz="4" w:space="0" w:color="auto"/>
            </w:tcBorders>
            <w:shd w:val="clear" w:color="auto" w:fill="auto"/>
            <w:vAlign w:val="center"/>
            <w:hideMark/>
          </w:tcPr>
          <w:p w14:paraId="0DD4A3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18747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2DDA92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561B3B96" w14:textId="77777777" w:rsidTr="00C1347B">
        <w:trPr>
          <w:trHeight w:val="450"/>
        </w:trPr>
        <w:tc>
          <w:tcPr>
            <w:tcW w:w="275" w:type="dxa"/>
            <w:tcBorders>
              <w:top w:val="nil"/>
              <w:left w:val="nil"/>
              <w:bottom w:val="nil"/>
              <w:right w:val="nil"/>
            </w:tcBorders>
            <w:shd w:val="clear" w:color="auto" w:fill="auto"/>
            <w:vAlign w:val="bottom"/>
            <w:hideMark/>
          </w:tcPr>
          <w:p w14:paraId="5A0BE77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BCBD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MAGAZYNOWY WODY P.POŻ. J-11.</w:t>
            </w:r>
          </w:p>
        </w:tc>
        <w:tc>
          <w:tcPr>
            <w:tcW w:w="513" w:type="dxa"/>
            <w:tcBorders>
              <w:top w:val="nil"/>
              <w:left w:val="nil"/>
              <w:bottom w:val="single" w:sz="4" w:space="0" w:color="auto"/>
              <w:right w:val="single" w:sz="4" w:space="0" w:color="auto"/>
            </w:tcBorders>
            <w:shd w:val="clear" w:color="auto" w:fill="auto"/>
            <w:vAlign w:val="center"/>
            <w:hideMark/>
          </w:tcPr>
          <w:p w14:paraId="04B79F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PLAB-22-UQA40</w:t>
            </w:r>
          </w:p>
        </w:tc>
        <w:tc>
          <w:tcPr>
            <w:tcW w:w="2262" w:type="dxa"/>
            <w:tcBorders>
              <w:top w:val="nil"/>
              <w:left w:val="nil"/>
              <w:bottom w:val="single" w:sz="4" w:space="0" w:color="auto"/>
              <w:right w:val="nil"/>
            </w:tcBorders>
            <w:shd w:val="clear" w:color="auto" w:fill="auto"/>
            <w:hideMark/>
          </w:tcPr>
          <w:p w14:paraId="136F9C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bl. Trapez.</w:t>
            </w:r>
          </w:p>
        </w:tc>
        <w:tc>
          <w:tcPr>
            <w:tcW w:w="708" w:type="dxa"/>
            <w:vMerge/>
            <w:tcBorders>
              <w:top w:val="nil"/>
              <w:left w:val="single" w:sz="4" w:space="0" w:color="auto"/>
              <w:bottom w:val="single" w:sz="4" w:space="0" w:color="auto"/>
              <w:right w:val="single" w:sz="4" w:space="0" w:color="auto"/>
            </w:tcBorders>
            <w:vAlign w:val="center"/>
            <w:hideMark/>
          </w:tcPr>
          <w:p w14:paraId="3BC11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8E06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41CB1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BF4C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4E4D6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7A136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E7016E5" w14:textId="77777777" w:rsidTr="00D30F0F">
        <w:trPr>
          <w:trHeight w:val="450"/>
        </w:trPr>
        <w:tc>
          <w:tcPr>
            <w:tcW w:w="275" w:type="dxa"/>
            <w:tcBorders>
              <w:top w:val="nil"/>
              <w:left w:val="nil"/>
              <w:bottom w:val="nil"/>
              <w:right w:val="nil"/>
            </w:tcBorders>
            <w:shd w:val="clear" w:color="auto" w:fill="auto"/>
            <w:vAlign w:val="bottom"/>
          </w:tcPr>
          <w:p w14:paraId="7F8A0AC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tcPr>
          <w:p w14:paraId="6DCD744C" w14:textId="2436093A"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OSADNIKI WODY POWROTNEJ</w:t>
            </w:r>
          </w:p>
        </w:tc>
        <w:tc>
          <w:tcPr>
            <w:tcW w:w="513" w:type="dxa"/>
            <w:tcBorders>
              <w:top w:val="nil"/>
              <w:left w:val="nil"/>
              <w:bottom w:val="single" w:sz="4" w:space="0" w:color="auto"/>
              <w:right w:val="single" w:sz="4" w:space="0" w:color="auto"/>
            </w:tcBorders>
            <w:shd w:val="clear" w:color="auto" w:fill="auto"/>
            <w:vAlign w:val="center"/>
          </w:tcPr>
          <w:p w14:paraId="7DF3845D" w14:textId="480CCD96" w:rsidR="00C1347B" w:rsidRPr="006576C7" w:rsidRDefault="00C1347B" w:rsidP="00C1347B">
            <w:pPr>
              <w:widowControl w:val="0"/>
              <w:adjustRightInd w:val="0"/>
              <w:spacing w:line="240" w:lineRule="auto"/>
              <w:jc w:val="both"/>
              <w:textAlignment w:val="baseline"/>
              <w:rPr>
                <w:rFonts w:ascii="Franklin Gothic Book" w:hAnsi="Franklin Gothic Book" w:cs="Arial"/>
                <w:sz w:val="22"/>
                <w:szCs w:val="22"/>
              </w:rPr>
            </w:pPr>
            <w:r>
              <w:rPr>
                <w:rFonts w:ascii="Franklin Gothic Book" w:hAnsi="Franklin Gothic Book" w:cs="Arial"/>
                <w:sz w:val="22"/>
                <w:szCs w:val="22"/>
              </w:rPr>
              <w:t>PLAB-42-UGQ</w:t>
            </w:r>
          </w:p>
        </w:tc>
        <w:tc>
          <w:tcPr>
            <w:tcW w:w="2262" w:type="dxa"/>
            <w:tcBorders>
              <w:top w:val="nil"/>
              <w:left w:val="nil"/>
              <w:bottom w:val="single" w:sz="4" w:space="0" w:color="auto"/>
              <w:right w:val="nil"/>
            </w:tcBorders>
            <w:shd w:val="clear" w:color="auto" w:fill="auto"/>
          </w:tcPr>
          <w:p w14:paraId="0229CE43" w14:textId="2E37D354"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zbiornik </w:t>
            </w:r>
            <w:r>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tcPr>
          <w:p w14:paraId="18DA98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tcPr>
          <w:p w14:paraId="150C431A" w14:textId="2EB2FD35"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r>
              <w:rPr>
                <w:rFonts w:ascii="Franklin Gothic Book" w:hAnsi="Franklin Gothic Book" w:cs="Arial"/>
                <w:color w:val="000000"/>
                <w:sz w:val="22"/>
                <w:szCs w:val="22"/>
              </w:rPr>
              <w:t>900</w:t>
            </w:r>
          </w:p>
        </w:tc>
        <w:tc>
          <w:tcPr>
            <w:tcW w:w="709" w:type="dxa"/>
            <w:tcBorders>
              <w:top w:val="nil"/>
              <w:left w:val="nil"/>
              <w:bottom w:val="single" w:sz="4" w:space="0" w:color="auto"/>
              <w:right w:val="single" w:sz="4" w:space="0" w:color="auto"/>
            </w:tcBorders>
            <w:shd w:val="clear" w:color="auto" w:fill="auto"/>
            <w:vAlign w:val="center"/>
          </w:tcPr>
          <w:p w14:paraId="1276FD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tcPr>
          <w:p w14:paraId="79ED0A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tcPr>
          <w:p w14:paraId="15C1DB2A" w14:textId="23A89CDE"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wod-kan</w:t>
            </w:r>
          </w:p>
        </w:tc>
        <w:tc>
          <w:tcPr>
            <w:tcW w:w="1145" w:type="dxa"/>
            <w:tcBorders>
              <w:top w:val="nil"/>
              <w:left w:val="nil"/>
              <w:bottom w:val="single" w:sz="4" w:space="0" w:color="auto"/>
              <w:right w:val="single" w:sz="4" w:space="0" w:color="auto"/>
            </w:tcBorders>
            <w:shd w:val="clear" w:color="auto" w:fill="auto"/>
          </w:tcPr>
          <w:p w14:paraId="4901A051" w14:textId="1696B67C"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produkcyjny</w:t>
            </w:r>
          </w:p>
        </w:tc>
      </w:tr>
      <w:tr w:rsidR="00C1347B" w:rsidRPr="005C292A" w14:paraId="1F064DF7" w14:textId="77777777" w:rsidTr="00C1347B">
        <w:trPr>
          <w:trHeight w:val="450"/>
        </w:trPr>
        <w:tc>
          <w:tcPr>
            <w:tcW w:w="275" w:type="dxa"/>
            <w:tcBorders>
              <w:top w:val="nil"/>
              <w:left w:val="nil"/>
              <w:bottom w:val="nil"/>
              <w:right w:val="nil"/>
            </w:tcBorders>
            <w:shd w:val="clear" w:color="auto" w:fill="auto"/>
            <w:vAlign w:val="bottom"/>
            <w:hideMark/>
          </w:tcPr>
          <w:p w14:paraId="6DC9D8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87C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POWROTNEJ (E-6 „PIÓRY”).</w:t>
            </w:r>
          </w:p>
        </w:tc>
        <w:tc>
          <w:tcPr>
            <w:tcW w:w="513" w:type="dxa"/>
            <w:tcBorders>
              <w:top w:val="nil"/>
              <w:left w:val="nil"/>
              <w:bottom w:val="single" w:sz="4" w:space="0" w:color="auto"/>
              <w:right w:val="single" w:sz="4" w:space="0" w:color="auto"/>
            </w:tcBorders>
            <w:shd w:val="clear" w:color="auto" w:fill="auto"/>
            <w:vAlign w:val="center"/>
            <w:hideMark/>
          </w:tcPr>
          <w:p w14:paraId="39FD24B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PLAB-42-UGQ20</w:t>
            </w:r>
          </w:p>
        </w:tc>
        <w:tc>
          <w:tcPr>
            <w:tcW w:w="2262" w:type="dxa"/>
            <w:tcBorders>
              <w:top w:val="nil"/>
              <w:left w:val="nil"/>
              <w:bottom w:val="single" w:sz="4" w:space="0" w:color="auto"/>
              <w:right w:val="nil"/>
            </w:tcBorders>
            <w:shd w:val="clear" w:color="auto" w:fill="auto"/>
            <w:hideMark/>
          </w:tcPr>
          <w:p w14:paraId="3F762D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szkieletowa-sł.żelbet., ściany-pł. prefab.,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3C29A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BAF7A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300</w:t>
            </w:r>
          </w:p>
        </w:tc>
        <w:tc>
          <w:tcPr>
            <w:tcW w:w="709" w:type="dxa"/>
            <w:tcBorders>
              <w:top w:val="nil"/>
              <w:left w:val="nil"/>
              <w:bottom w:val="single" w:sz="4" w:space="0" w:color="auto"/>
              <w:right w:val="single" w:sz="4" w:space="0" w:color="auto"/>
            </w:tcBorders>
            <w:shd w:val="clear" w:color="auto" w:fill="auto"/>
            <w:vAlign w:val="center"/>
            <w:hideMark/>
          </w:tcPr>
          <w:p w14:paraId="25F85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1 950</w:t>
            </w:r>
          </w:p>
        </w:tc>
        <w:tc>
          <w:tcPr>
            <w:tcW w:w="788" w:type="dxa"/>
            <w:tcBorders>
              <w:top w:val="nil"/>
              <w:left w:val="nil"/>
              <w:bottom w:val="single" w:sz="4" w:space="0" w:color="auto"/>
              <w:right w:val="single" w:sz="4" w:space="0" w:color="auto"/>
            </w:tcBorders>
            <w:shd w:val="clear" w:color="auto" w:fill="auto"/>
            <w:vAlign w:val="center"/>
            <w:hideMark/>
          </w:tcPr>
          <w:p w14:paraId="4315A1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FEA06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hideMark/>
          </w:tcPr>
          <w:p w14:paraId="400F1E3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527B513" w14:textId="77777777" w:rsidTr="00C1347B">
        <w:trPr>
          <w:trHeight w:val="675"/>
        </w:trPr>
        <w:tc>
          <w:tcPr>
            <w:tcW w:w="275" w:type="dxa"/>
            <w:tcBorders>
              <w:top w:val="nil"/>
              <w:left w:val="nil"/>
              <w:bottom w:val="nil"/>
              <w:right w:val="nil"/>
            </w:tcBorders>
            <w:shd w:val="clear" w:color="auto" w:fill="auto"/>
            <w:vAlign w:val="bottom"/>
            <w:hideMark/>
          </w:tcPr>
          <w:p w14:paraId="4FE9C27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5D713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WARSZTATOWO-MAGAZYNOWY.</w:t>
            </w:r>
          </w:p>
        </w:tc>
        <w:tc>
          <w:tcPr>
            <w:tcW w:w="513" w:type="dxa"/>
            <w:tcBorders>
              <w:top w:val="nil"/>
              <w:left w:val="nil"/>
              <w:bottom w:val="single" w:sz="4" w:space="0" w:color="auto"/>
              <w:right w:val="single" w:sz="4" w:space="0" w:color="auto"/>
            </w:tcBorders>
            <w:shd w:val="clear" w:color="auto" w:fill="auto"/>
            <w:vAlign w:val="center"/>
            <w:hideMark/>
          </w:tcPr>
          <w:p w14:paraId="370EF4C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53D286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stalowa szkieletowa, ściany murowane, pokrycie z bl. trapezowej</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E6FC3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1980</w:t>
            </w:r>
          </w:p>
        </w:tc>
        <w:tc>
          <w:tcPr>
            <w:tcW w:w="567" w:type="dxa"/>
            <w:tcBorders>
              <w:top w:val="nil"/>
              <w:left w:val="nil"/>
              <w:bottom w:val="single" w:sz="4" w:space="0" w:color="auto"/>
              <w:right w:val="single" w:sz="4" w:space="0" w:color="auto"/>
            </w:tcBorders>
            <w:shd w:val="clear" w:color="auto" w:fill="auto"/>
            <w:vAlign w:val="center"/>
            <w:hideMark/>
          </w:tcPr>
          <w:p w14:paraId="3098C7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378</w:t>
            </w:r>
          </w:p>
        </w:tc>
        <w:tc>
          <w:tcPr>
            <w:tcW w:w="709" w:type="dxa"/>
            <w:tcBorders>
              <w:top w:val="nil"/>
              <w:left w:val="nil"/>
              <w:bottom w:val="single" w:sz="4" w:space="0" w:color="auto"/>
              <w:right w:val="single" w:sz="4" w:space="0" w:color="auto"/>
            </w:tcBorders>
            <w:shd w:val="clear" w:color="auto" w:fill="auto"/>
            <w:vAlign w:val="center"/>
            <w:hideMark/>
          </w:tcPr>
          <w:p w14:paraId="702073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2 419</w:t>
            </w:r>
          </w:p>
        </w:tc>
        <w:tc>
          <w:tcPr>
            <w:tcW w:w="788" w:type="dxa"/>
            <w:tcBorders>
              <w:top w:val="nil"/>
              <w:left w:val="nil"/>
              <w:bottom w:val="single" w:sz="4" w:space="0" w:color="auto"/>
              <w:right w:val="single" w:sz="4" w:space="0" w:color="auto"/>
            </w:tcBorders>
            <w:shd w:val="clear" w:color="auto" w:fill="auto"/>
            <w:vAlign w:val="center"/>
            <w:hideMark/>
          </w:tcPr>
          <w:p w14:paraId="27ECCD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2A754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285EBA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warsztat.-magazyn.</w:t>
            </w:r>
          </w:p>
        </w:tc>
      </w:tr>
      <w:tr w:rsidR="00C1347B" w:rsidRPr="005C292A" w14:paraId="5398D88C" w14:textId="77777777" w:rsidTr="00C1347B">
        <w:trPr>
          <w:trHeight w:val="450"/>
        </w:trPr>
        <w:tc>
          <w:tcPr>
            <w:tcW w:w="275" w:type="dxa"/>
            <w:tcBorders>
              <w:top w:val="nil"/>
              <w:left w:val="nil"/>
              <w:bottom w:val="nil"/>
              <w:right w:val="nil"/>
            </w:tcBorders>
            <w:shd w:val="clear" w:color="auto" w:fill="auto"/>
            <w:vAlign w:val="bottom"/>
            <w:hideMark/>
          </w:tcPr>
          <w:p w14:paraId="6F5A6B6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AD800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SG PIÓRY (ROZDZIELNIA).</w:t>
            </w:r>
          </w:p>
        </w:tc>
        <w:tc>
          <w:tcPr>
            <w:tcW w:w="513" w:type="dxa"/>
            <w:tcBorders>
              <w:top w:val="nil"/>
              <w:left w:val="nil"/>
              <w:bottom w:val="single" w:sz="4" w:space="0" w:color="auto"/>
              <w:right w:val="single" w:sz="4" w:space="0" w:color="auto"/>
            </w:tcBorders>
            <w:shd w:val="clear" w:color="auto" w:fill="auto"/>
            <w:vAlign w:val="center"/>
            <w:hideMark/>
          </w:tcPr>
          <w:p w14:paraId="4B86C9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PLAB-42-UBA</w:t>
            </w:r>
          </w:p>
        </w:tc>
        <w:tc>
          <w:tcPr>
            <w:tcW w:w="2262" w:type="dxa"/>
            <w:tcBorders>
              <w:top w:val="nil"/>
              <w:left w:val="nil"/>
              <w:bottom w:val="single" w:sz="4" w:space="0" w:color="auto"/>
              <w:right w:val="nil"/>
            </w:tcBorders>
            <w:shd w:val="clear" w:color="auto" w:fill="auto"/>
            <w:hideMark/>
          </w:tcPr>
          <w:p w14:paraId="0CE407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230A26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7785B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132</w:t>
            </w:r>
          </w:p>
        </w:tc>
        <w:tc>
          <w:tcPr>
            <w:tcW w:w="709" w:type="dxa"/>
            <w:tcBorders>
              <w:top w:val="nil"/>
              <w:left w:val="nil"/>
              <w:bottom w:val="single" w:sz="4" w:space="0" w:color="auto"/>
              <w:right w:val="single" w:sz="4" w:space="0" w:color="auto"/>
            </w:tcBorders>
            <w:shd w:val="clear" w:color="auto" w:fill="auto"/>
            <w:vAlign w:val="center"/>
            <w:hideMark/>
          </w:tcPr>
          <w:p w14:paraId="3F568C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64E6D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9D73E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11826C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7CE1B5F" w14:textId="77777777" w:rsidTr="00C1347B">
        <w:trPr>
          <w:trHeight w:val="300"/>
        </w:trPr>
        <w:tc>
          <w:tcPr>
            <w:tcW w:w="275" w:type="dxa"/>
            <w:tcBorders>
              <w:top w:val="nil"/>
              <w:left w:val="nil"/>
              <w:bottom w:val="nil"/>
              <w:right w:val="nil"/>
            </w:tcBorders>
            <w:shd w:val="clear" w:color="auto" w:fill="auto"/>
            <w:vAlign w:val="bottom"/>
            <w:hideMark/>
          </w:tcPr>
          <w:p w14:paraId="29B84BA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E3B02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w:t>
            </w:r>
          </w:p>
        </w:tc>
        <w:tc>
          <w:tcPr>
            <w:tcW w:w="513" w:type="dxa"/>
            <w:tcBorders>
              <w:top w:val="nil"/>
              <w:left w:val="nil"/>
              <w:bottom w:val="single" w:sz="4" w:space="0" w:color="auto"/>
              <w:right w:val="single" w:sz="4" w:space="0" w:color="auto"/>
            </w:tcBorders>
            <w:shd w:val="clear" w:color="auto" w:fill="auto"/>
            <w:vAlign w:val="center"/>
            <w:hideMark/>
          </w:tcPr>
          <w:p w14:paraId="58DC21F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PLAB-42-UGQ10</w:t>
            </w:r>
          </w:p>
        </w:tc>
        <w:tc>
          <w:tcPr>
            <w:tcW w:w="2262" w:type="dxa"/>
            <w:tcBorders>
              <w:top w:val="nil"/>
              <w:left w:val="nil"/>
              <w:bottom w:val="single" w:sz="4" w:space="0" w:color="auto"/>
              <w:right w:val="nil"/>
            </w:tcBorders>
            <w:shd w:val="clear" w:color="auto" w:fill="auto"/>
            <w:hideMark/>
          </w:tcPr>
          <w:p w14:paraId="100F30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31BB2A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60C2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w:t>
            </w:r>
          </w:p>
        </w:tc>
        <w:tc>
          <w:tcPr>
            <w:tcW w:w="709" w:type="dxa"/>
            <w:tcBorders>
              <w:top w:val="nil"/>
              <w:left w:val="nil"/>
              <w:bottom w:val="single" w:sz="4" w:space="0" w:color="auto"/>
              <w:right w:val="single" w:sz="4" w:space="0" w:color="auto"/>
            </w:tcBorders>
            <w:shd w:val="clear" w:color="auto" w:fill="auto"/>
            <w:vAlign w:val="center"/>
            <w:hideMark/>
          </w:tcPr>
          <w:p w14:paraId="3F0073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5E40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DD357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1FD84B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A5239E8" w14:textId="77777777" w:rsidTr="00C1347B">
        <w:trPr>
          <w:trHeight w:val="450"/>
        </w:trPr>
        <w:tc>
          <w:tcPr>
            <w:tcW w:w="275" w:type="dxa"/>
            <w:tcBorders>
              <w:top w:val="nil"/>
              <w:left w:val="nil"/>
              <w:bottom w:val="nil"/>
              <w:right w:val="nil"/>
            </w:tcBorders>
            <w:shd w:val="clear" w:color="auto" w:fill="auto"/>
            <w:vAlign w:val="bottom"/>
            <w:hideMark/>
          </w:tcPr>
          <w:p w14:paraId="48FCE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93C7C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BUFOROWY PIÓRY.</w:t>
            </w:r>
          </w:p>
        </w:tc>
        <w:tc>
          <w:tcPr>
            <w:tcW w:w="513" w:type="dxa"/>
            <w:tcBorders>
              <w:top w:val="nil"/>
              <w:left w:val="nil"/>
              <w:bottom w:val="single" w:sz="4" w:space="0" w:color="auto"/>
              <w:right w:val="single" w:sz="4" w:space="0" w:color="auto"/>
            </w:tcBorders>
            <w:shd w:val="clear" w:color="auto" w:fill="auto"/>
            <w:vAlign w:val="center"/>
            <w:hideMark/>
          </w:tcPr>
          <w:p w14:paraId="1077FFE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PLAB-42-ETN03-BB001</w:t>
            </w:r>
          </w:p>
        </w:tc>
        <w:tc>
          <w:tcPr>
            <w:tcW w:w="2262" w:type="dxa"/>
            <w:tcBorders>
              <w:top w:val="nil"/>
              <w:left w:val="nil"/>
              <w:bottom w:val="single" w:sz="4" w:space="0" w:color="auto"/>
              <w:right w:val="nil"/>
            </w:tcBorders>
            <w:shd w:val="clear" w:color="auto" w:fill="auto"/>
            <w:hideMark/>
          </w:tcPr>
          <w:p w14:paraId="66A18B39" w14:textId="7FA891E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zbiornik </w:t>
            </w:r>
            <w:r w:rsidR="00EB33CF">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hideMark/>
          </w:tcPr>
          <w:p w14:paraId="5E66F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2005</w:t>
            </w:r>
          </w:p>
        </w:tc>
        <w:tc>
          <w:tcPr>
            <w:tcW w:w="567" w:type="dxa"/>
            <w:tcBorders>
              <w:top w:val="nil"/>
              <w:left w:val="nil"/>
              <w:bottom w:val="single" w:sz="4" w:space="0" w:color="auto"/>
              <w:right w:val="single" w:sz="4" w:space="0" w:color="auto"/>
            </w:tcBorders>
            <w:shd w:val="clear" w:color="auto" w:fill="auto"/>
            <w:vAlign w:val="center"/>
            <w:hideMark/>
          </w:tcPr>
          <w:p w14:paraId="2EACA7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8 084</w:t>
            </w:r>
          </w:p>
        </w:tc>
        <w:tc>
          <w:tcPr>
            <w:tcW w:w="709" w:type="dxa"/>
            <w:tcBorders>
              <w:top w:val="nil"/>
              <w:left w:val="nil"/>
              <w:bottom w:val="single" w:sz="4" w:space="0" w:color="auto"/>
              <w:right w:val="single" w:sz="4" w:space="0" w:color="auto"/>
            </w:tcBorders>
            <w:shd w:val="clear" w:color="auto" w:fill="auto"/>
            <w:vAlign w:val="center"/>
            <w:hideMark/>
          </w:tcPr>
          <w:p w14:paraId="309291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1EDF9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19A7D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3EC0ED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6EACE609" w14:textId="77777777" w:rsidTr="00C1347B">
        <w:trPr>
          <w:trHeight w:val="450"/>
        </w:trPr>
        <w:tc>
          <w:tcPr>
            <w:tcW w:w="275" w:type="dxa"/>
            <w:tcBorders>
              <w:top w:val="nil"/>
              <w:left w:val="nil"/>
              <w:bottom w:val="nil"/>
              <w:right w:val="nil"/>
            </w:tcBorders>
            <w:shd w:val="clear" w:color="auto" w:fill="auto"/>
            <w:vAlign w:val="bottom"/>
            <w:hideMark/>
          </w:tcPr>
          <w:p w14:paraId="0F841F4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B077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ADMINISTRACYJNO-BIUROWY (OBSŁUGA WAGI).</w:t>
            </w:r>
          </w:p>
        </w:tc>
        <w:tc>
          <w:tcPr>
            <w:tcW w:w="513" w:type="dxa"/>
            <w:tcBorders>
              <w:top w:val="nil"/>
              <w:left w:val="nil"/>
              <w:bottom w:val="single" w:sz="4" w:space="0" w:color="auto"/>
              <w:right w:val="single" w:sz="4" w:space="0" w:color="auto"/>
            </w:tcBorders>
            <w:shd w:val="clear" w:color="auto" w:fill="auto"/>
            <w:vAlign w:val="center"/>
            <w:hideMark/>
          </w:tcPr>
          <w:p w14:paraId="3EE276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10F746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kontenerowy</w:t>
            </w:r>
          </w:p>
        </w:tc>
        <w:tc>
          <w:tcPr>
            <w:tcW w:w="708" w:type="dxa"/>
            <w:tcBorders>
              <w:top w:val="nil"/>
              <w:left w:val="single" w:sz="4" w:space="0" w:color="auto"/>
              <w:bottom w:val="single" w:sz="4" w:space="0" w:color="auto"/>
              <w:right w:val="single" w:sz="4" w:space="0" w:color="auto"/>
            </w:tcBorders>
            <w:shd w:val="clear" w:color="auto" w:fill="auto"/>
            <w:hideMark/>
          </w:tcPr>
          <w:p w14:paraId="796778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2010</w:t>
            </w:r>
          </w:p>
        </w:tc>
        <w:tc>
          <w:tcPr>
            <w:tcW w:w="567" w:type="dxa"/>
            <w:tcBorders>
              <w:top w:val="nil"/>
              <w:left w:val="nil"/>
              <w:bottom w:val="single" w:sz="4" w:space="0" w:color="auto"/>
              <w:right w:val="single" w:sz="4" w:space="0" w:color="auto"/>
            </w:tcBorders>
            <w:shd w:val="clear" w:color="auto" w:fill="auto"/>
            <w:vAlign w:val="center"/>
            <w:hideMark/>
          </w:tcPr>
          <w:p w14:paraId="118CD1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w:t>
            </w:r>
          </w:p>
        </w:tc>
        <w:tc>
          <w:tcPr>
            <w:tcW w:w="709" w:type="dxa"/>
            <w:tcBorders>
              <w:top w:val="nil"/>
              <w:left w:val="nil"/>
              <w:bottom w:val="single" w:sz="4" w:space="0" w:color="auto"/>
              <w:right w:val="single" w:sz="4" w:space="0" w:color="auto"/>
            </w:tcBorders>
            <w:shd w:val="clear" w:color="auto" w:fill="auto"/>
            <w:vAlign w:val="center"/>
            <w:hideMark/>
          </w:tcPr>
          <w:p w14:paraId="624BEB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81</w:t>
            </w:r>
          </w:p>
        </w:tc>
        <w:tc>
          <w:tcPr>
            <w:tcW w:w="788" w:type="dxa"/>
            <w:tcBorders>
              <w:top w:val="nil"/>
              <w:left w:val="nil"/>
              <w:bottom w:val="single" w:sz="4" w:space="0" w:color="auto"/>
              <w:right w:val="single" w:sz="4" w:space="0" w:color="auto"/>
            </w:tcBorders>
            <w:shd w:val="clear" w:color="auto" w:fill="auto"/>
            <w:vAlign w:val="center"/>
            <w:hideMark/>
          </w:tcPr>
          <w:p w14:paraId="1597E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E9BDA9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3C1E3A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admin.-biurowy</w:t>
            </w:r>
          </w:p>
        </w:tc>
      </w:tr>
      <w:tr w:rsidR="00C1347B" w:rsidRPr="005C292A" w14:paraId="297B1133" w14:textId="77777777" w:rsidTr="00C1347B">
        <w:trPr>
          <w:trHeight w:val="8190"/>
        </w:trPr>
        <w:tc>
          <w:tcPr>
            <w:tcW w:w="275" w:type="dxa"/>
            <w:tcBorders>
              <w:top w:val="nil"/>
              <w:left w:val="nil"/>
              <w:bottom w:val="nil"/>
              <w:right w:val="nil"/>
            </w:tcBorders>
            <w:shd w:val="clear" w:color="auto" w:fill="auto"/>
            <w:vAlign w:val="bottom"/>
            <w:hideMark/>
          </w:tcPr>
          <w:p w14:paraId="7A01EA1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nil"/>
            </w:tcBorders>
            <w:shd w:val="clear" w:color="auto" w:fill="auto"/>
            <w:vAlign w:val="center"/>
            <w:hideMark/>
          </w:tcPr>
          <w:p w14:paraId="367E7A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DO MAGAZYNOWANIA, TRANSPORTU I PRZYGOTOWANIA BIOMASY POZALEŚNEJ (Biomasa 2)</w:t>
            </w:r>
          </w:p>
        </w:tc>
        <w:tc>
          <w:tcPr>
            <w:tcW w:w="513" w:type="dxa"/>
            <w:tcBorders>
              <w:top w:val="nil"/>
              <w:left w:val="single" w:sz="4" w:space="0" w:color="auto"/>
              <w:bottom w:val="single" w:sz="4" w:space="0" w:color="auto"/>
              <w:right w:val="nil"/>
            </w:tcBorders>
            <w:shd w:val="clear" w:color="auto" w:fill="auto"/>
            <w:vAlign w:val="center"/>
            <w:hideMark/>
          </w:tcPr>
          <w:p w14:paraId="2D24D9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single" w:sz="4" w:space="0" w:color="auto"/>
              <w:right w:val="nil"/>
            </w:tcBorders>
            <w:shd w:val="clear" w:color="auto" w:fill="auto"/>
            <w:hideMark/>
          </w:tcPr>
          <w:p w14:paraId="79C6F3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odpylnia nr: 1, 2, 3</w:t>
            </w:r>
            <w:r w:rsidRPr="006576C7">
              <w:rPr>
                <w:rFonts w:ascii="Franklin Gothic Book" w:hAnsi="Franklin Gothic Book" w:cs="Arial"/>
                <w:color w:val="000000"/>
                <w:sz w:val="22"/>
                <w:szCs w:val="22"/>
              </w:rPr>
              <w:br/>
              <w:t>2. bud. czyszczenia i kruszenia</w:t>
            </w:r>
            <w:r w:rsidRPr="006576C7">
              <w:rPr>
                <w:rFonts w:ascii="Franklin Gothic Book" w:hAnsi="Franklin Gothic Book" w:cs="Arial"/>
                <w:color w:val="000000"/>
                <w:sz w:val="22"/>
                <w:szCs w:val="22"/>
              </w:rPr>
              <w:br/>
              <w:t>3. stanowisko rozład. samoch.</w:t>
            </w:r>
            <w:r w:rsidRPr="006576C7">
              <w:rPr>
                <w:rFonts w:ascii="Franklin Gothic Book" w:hAnsi="Franklin Gothic Book" w:cs="Arial"/>
                <w:color w:val="000000"/>
                <w:sz w:val="22"/>
                <w:szCs w:val="22"/>
              </w:rPr>
              <w:br/>
              <w:t>4. linia techn. transp. biomasy</w:t>
            </w:r>
            <w:r w:rsidRPr="006576C7">
              <w:rPr>
                <w:rFonts w:ascii="Franklin Gothic Book" w:hAnsi="Franklin Gothic Book" w:cs="Arial"/>
                <w:color w:val="000000"/>
                <w:sz w:val="22"/>
                <w:szCs w:val="22"/>
              </w:rPr>
              <w:br/>
              <w:t>5. silosy nr: 1 do 10</w:t>
            </w:r>
            <w:r w:rsidRPr="006576C7">
              <w:rPr>
                <w:rFonts w:ascii="Franklin Gothic Book" w:hAnsi="Franklin Gothic Book" w:cs="Arial"/>
                <w:color w:val="000000"/>
                <w:sz w:val="22"/>
                <w:szCs w:val="22"/>
              </w:rPr>
              <w:br/>
              <w:t>6. place składowe</w:t>
            </w:r>
            <w:r w:rsidRPr="006576C7">
              <w:rPr>
                <w:rFonts w:ascii="Franklin Gothic Book" w:hAnsi="Franklin Gothic Book" w:cs="Arial"/>
                <w:color w:val="000000"/>
                <w:sz w:val="22"/>
                <w:szCs w:val="22"/>
              </w:rPr>
              <w:br/>
              <w:t>7. bud. usług pomocniczych</w:t>
            </w:r>
            <w:r w:rsidRPr="006576C7">
              <w:rPr>
                <w:rFonts w:ascii="Franklin Gothic Book" w:hAnsi="Franklin Gothic Book" w:cs="Arial"/>
                <w:color w:val="000000"/>
                <w:sz w:val="22"/>
                <w:szCs w:val="22"/>
              </w:rPr>
              <w:br/>
              <w:t>8. bud. kontener. stacji rozdzielczej nr 1 i 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08073B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3AE34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2. 210</w:t>
            </w:r>
            <w:r w:rsidRPr="006576C7">
              <w:rPr>
                <w:rFonts w:ascii="Franklin Gothic Book" w:hAnsi="Franklin Gothic Book" w:cs="Arial"/>
                <w:color w:val="000000"/>
                <w:sz w:val="22"/>
                <w:szCs w:val="22"/>
              </w:rPr>
              <w:br/>
              <w:t>5. 177</w:t>
            </w:r>
            <w:r w:rsidRPr="006576C7">
              <w:rPr>
                <w:rFonts w:ascii="Franklin Gothic Book" w:hAnsi="Franklin Gothic Book" w:cs="Arial"/>
                <w:color w:val="000000"/>
                <w:sz w:val="22"/>
                <w:szCs w:val="22"/>
              </w:rPr>
              <w:br/>
              <w:t>7. 246</w:t>
            </w:r>
          </w:p>
        </w:tc>
        <w:tc>
          <w:tcPr>
            <w:tcW w:w="709" w:type="dxa"/>
            <w:tcBorders>
              <w:top w:val="nil"/>
              <w:left w:val="nil"/>
              <w:bottom w:val="single" w:sz="4" w:space="0" w:color="auto"/>
              <w:right w:val="single" w:sz="4" w:space="0" w:color="auto"/>
            </w:tcBorders>
            <w:shd w:val="clear" w:color="auto" w:fill="auto"/>
            <w:hideMark/>
          </w:tcPr>
          <w:p w14:paraId="3B3875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2. 4130</w:t>
            </w:r>
            <w:r w:rsidRPr="006576C7">
              <w:rPr>
                <w:rFonts w:ascii="Franklin Gothic Book" w:hAnsi="Franklin Gothic Book" w:cs="Arial"/>
                <w:color w:val="000000"/>
                <w:sz w:val="22"/>
                <w:szCs w:val="22"/>
              </w:rPr>
              <w:br/>
              <w:t xml:space="preserve">5. 2906  </w:t>
            </w:r>
            <w:r w:rsidRPr="006576C7">
              <w:rPr>
                <w:rFonts w:ascii="Franklin Gothic Book" w:hAnsi="Franklin Gothic Book" w:cs="Arial"/>
                <w:color w:val="000000"/>
                <w:sz w:val="22"/>
                <w:szCs w:val="22"/>
              </w:rPr>
              <w:br/>
              <w:t>7. 570</w:t>
            </w:r>
          </w:p>
        </w:tc>
        <w:tc>
          <w:tcPr>
            <w:tcW w:w="788" w:type="dxa"/>
            <w:tcBorders>
              <w:top w:val="nil"/>
              <w:left w:val="nil"/>
              <w:bottom w:val="single" w:sz="4" w:space="0" w:color="auto"/>
              <w:right w:val="single" w:sz="4" w:space="0" w:color="auto"/>
            </w:tcBorders>
            <w:shd w:val="clear" w:color="auto" w:fill="auto"/>
            <w:vAlign w:val="center"/>
            <w:hideMark/>
          </w:tcPr>
          <w:p w14:paraId="000152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DD044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49E677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produkcyjn.-magazyn.</w:t>
            </w:r>
          </w:p>
        </w:tc>
      </w:tr>
      <w:tr w:rsidR="00C1347B" w:rsidRPr="005C292A" w14:paraId="16F4175C" w14:textId="77777777" w:rsidTr="00C1347B">
        <w:trPr>
          <w:trHeight w:val="675"/>
        </w:trPr>
        <w:tc>
          <w:tcPr>
            <w:tcW w:w="275" w:type="dxa"/>
            <w:tcBorders>
              <w:top w:val="nil"/>
              <w:left w:val="nil"/>
              <w:bottom w:val="nil"/>
              <w:right w:val="nil"/>
            </w:tcBorders>
            <w:shd w:val="clear" w:color="auto" w:fill="auto"/>
            <w:vAlign w:val="bottom"/>
            <w:hideMark/>
          </w:tcPr>
          <w:p w14:paraId="714F97A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7A0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MAGAZYNOWA NA SKŁADOWANIE BIOMASY AGRO.</w:t>
            </w:r>
          </w:p>
        </w:tc>
        <w:tc>
          <w:tcPr>
            <w:tcW w:w="513" w:type="dxa"/>
            <w:tcBorders>
              <w:top w:val="nil"/>
              <w:left w:val="nil"/>
              <w:bottom w:val="single" w:sz="4" w:space="0" w:color="auto"/>
              <w:right w:val="single" w:sz="4" w:space="0" w:color="auto"/>
            </w:tcBorders>
            <w:shd w:val="clear" w:color="auto" w:fill="auto"/>
            <w:vAlign w:val="center"/>
            <w:hideMark/>
          </w:tcPr>
          <w:p w14:paraId="05B1B68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PLAB-43-UEB20</w:t>
            </w:r>
          </w:p>
        </w:tc>
        <w:tc>
          <w:tcPr>
            <w:tcW w:w="2262" w:type="dxa"/>
            <w:tcBorders>
              <w:top w:val="nil"/>
              <w:left w:val="nil"/>
              <w:bottom w:val="single" w:sz="4" w:space="0" w:color="auto"/>
              <w:right w:val="nil"/>
            </w:tcBorders>
            <w:shd w:val="clear" w:color="auto" w:fill="auto"/>
            <w:hideMark/>
          </w:tcPr>
          <w:p w14:paraId="0DB37E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pokrycie z blachy</w:t>
            </w:r>
          </w:p>
        </w:tc>
        <w:tc>
          <w:tcPr>
            <w:tcW w:w="708" w:type="dxa"/>
            <w:vMerge/>
            <w:tcBorders>
              <w:top w:val="nil"/>
              <w:left w:val="single" w:sz="4" w:space="0" w:color="auto"/>
              <w:bottom w:val="single" w:sz="4" w:space="0" w:color="auto"/>
              <w:right w:val="single" w:sz="4" w:space="0" w:color="auto"/>
            </w:tcBorders>
            <w:vAlign w:val="center"/>
            <w:hideMark/>
          </w:tcPr>
          <w:p w14:paraId="3A1B30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01836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800</w:t>
            </w:r>
          </w:p>
        </w:tc>
        <w:tc>
          <w:tcPr>
            <w:tcW w:w="709" w:type="dxa"/>
            <w:tcBorders>
              <w:top w:val="nil"/>
              <w:left w:val="nil"/>
              <w:bottom w:val="single" w:sz="4" w:space="0" w:color="auto"/>
              <w:right w:val="single" w:sz="4" w:space="0" w:color="auto"/>
            </w:tcBorders>
            <w:shd w:val="clear" w:color="auto" w:fill="auto"/>
            <w:vAlign w:val="center"/>
            <w:hideMark/>
          </w:tcPr>
          <w:p w14:paraId="7BFC93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10 780</w:t>
            </w:r>
          </w:p>
        </w:tc>
        <w:tc>
          <w:tcPr>
            <w:tcW w:w="788" w:type="dxa"/>
            <w:tcBorders>
              <w:top w:val="nil"/>
              <w:left w:val="nil"/>
              <w:bottom w:val="single" w:sz="4" w:space="0" w:color="auto"/>
              <w:right w:val="single" w:sz="4" w:space="0" w:color="auto"/>
            </w:tcBorders>
            <w:shd w:val="clear" w:color="auto" w:fill="auto"/>
            <w:vAlign w:val="center"/>
            <w:hideMark/>
          </w:tcPr>
          <w:p w14:paraId="23A6DA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30F8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15952D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2D4C814E" w14:textId="77777777" w:rsidTr="00C1347B">
        <w:trPr>
          <w:trHeight w:val="450"/>
        </w:trPr>
        <w:tc>
          <w:tcPr>
            <w:tcW w:w="275" w:type="dxa"/>
            <w:tcBorders>
              <w:top w:val="nil"/>
              <w:left w:val="nil"/>
              <w:bottom w:val="nil"/>
              <w:right w:val="nil"/>
            </w:tcBorders>
            <w:shd w:val="clear" w:color="auto" w:fill="auto"/>
            <w:vAlign w:val="bottom"/>
            <w:hideMark/>
          </w:tcPr>
          <w:p w14:paraId="2D30D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5504A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E1.</w:t>
            </w:r>
          </w:p>
        </w:tc>
        <w:tc>
          <w:tcPr>
            <w:tcW w:w="513" w:type="dxa"/>
            <w:tcBorders>
              <w:top w:val="nil"/>
              <w:left w:val="nil"/>
              <w:bottom w:val="single" w:sz="4" w:space="0" w:color="auto"/>
              <w:right w:val="single" w:sz="4" w:space="0" w:color="auto"/>
            </w:tcBorders>
            <w:shd w:val="clear" w:color="auto" w:fill="auto"/>
            <w:vAlign w:val="center"/>
            <w:hideMark/>
          </w:tcPr>
          <w:p w14:paraId="343F6D9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005C69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44A91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BAE745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1 400</w:t>
            </w:r>
          </w:p>
        </w:tc>
        <w:tc>
          <w:tcPr>
            <w:tcW w:w="709" w:type="dxa"/>
            <w:tcBorders>
              <w:top w:val="nil"/>
              <w:left w:val="nil"/>
              <w:bottom w:val="single" w:sz="4" w:space="0" w:color="auto"/>
              <w:right w:val="single" w:sz="4" w:space="0" w:color="auto"/>
            </w:tcBorders>
            <w:shd w:val="clear" w:color="auto" w:fill="auto"/>
            <w:vAlign w:val="center"/>
            <w:hideMark/>
          </w:tcPr>
          <w:p w14:paraId="1EB1C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4DBE5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2ED20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7DFEA6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1B871D52" w14:textId="77777777" w:rsidTr="00C1347B">
        <w:trPr>
          <w:trHeight w:val="450"/>
        </w:trPr>
        <w:tc>
          <w:tcPr>
            <w:tcW w:w="275" w:type="dxa"/>
            <w:tcBorders>
              <w:top w:val="nil"/>
              <w:left w:val="nil"/>
              <w:bottom w:val="nil"/>
              <w:right w:val="nil"/>
            </w:tcBorders>
            <w:shd w:val="clear" w:color="auto" w:fill="auto"/>
            <w:vAlign w:val="bottom"/>
            <w:hideMark/>
          </w:tcPr>
          <w:p w14:paraId="6B0953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FE81C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E2.</w:t>
            </w:r>
          </w:p>
        </w:tc>
        <w:tc>
          <w:tcPr>
            <w:tcW w:w="513" w:type="dxa"/>
            <w:tcBorders>
              <w:top w:val="nil"/>
              <w:left w:val="nil"/>
              <w:bottom w:val="single" w:sz="4" w:space="0" w:color="auto"/>
              <w:right w:val="single" w:sz="4" w:space="0" w:color="auto"/>
            </w:tcBorders>
            <w:shd w:val="clear" w:color="auto" w:fill="auto"/>
            <w:vAlign w:val="center"/>
            <w:hideMark/>
          </w:tcPr>
          <w:p w14:paraId="668BE45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FC3F3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B5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AC13E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490</w:t>
            </w:r>
          </w:p>
        </w:tc>
        <w:tc>
          <w:tcPr>
            <w:tcW w:w="709" w:type="dxa"/>
            <w:tcBorders>
              <w:top w:val="nil"/>
              <w:left w:val="nil"/>
              <w:bottom w:val="single" w:sz="4" w:space="0" w:color="auto"/>
              <w:right w:val="single" w:sz="4" w:space="0" w:color="auto"/>
            </w:tcBorders>
            <w:shd w:val="clear" w:color="auto" w:fill="auto"/>
            <w:vAlign w:val="center"/>
            <w:hideMark/>
          </w:tcPr>
          <w:p w14:paraId="327532D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52C20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8EB53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16FA4D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2DB5851" w14:textId="77777777" w:rsidTr="00C1347B">
        <w:trPr>
          <w:trHeight w:val="450"/>
        </w:trPr>
        <w:tc>
          <w:tcPr>
            <w:tcW w:w="275" w:type="dxa"/>
            <w:tcBorders>
              <w:top w:val="nil"/>
              <w:left w:val="nil"/>
              <w:bottom w:val="nil"/>
              <w:right w:val="nil"/>
            </w:tcBorders>
            <w:shd w:val="clear" w:color="auto" w:fill="auto"/>
            <w:vAlign w:val="bottom"/>
            <w:hideMark/>
          </w:tcPr>
          <w:p w14:paraId="297C8B9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A03C7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BIOMASA III – ESTAKADA </w:t>
            </w:r>
            <w:r w:rsidRPr="006576C7">
              <w:rPr>
                <w:rFonts w:ascii="Franklin Gothic Book" w:hAnsi="Franklin Gothic Book" w:cs="Arial"/>
                <w:color w:val="000000"/>
                <w:sz w:val="22"/>
                <w:szCs w:val="22"/>
              </w:rPr>
              <w:lastRenderedPageBreak/>
              <w:t>DO TRANSPORTU BIOMASY E3.</w:t>
            </w:r>
          </w:p>
        </w:tc>
        <w:tc>
          <w:tcPr>
            <w:tcW w:w="513" w:type="dxa"/>
            <w:tcBorders>
              <w:top w:val="nil"/>
              <w:left w:val="nil"/>
              <w:bottom w:val="single" w:sz="4" w:space="0" w:color="auto"/>
              <w:right w:val="single" w:sz="4" w:space="0" w:color="auto"/>
            </w:tcBorders>
            <w:shd w:val="clear" w:color="auto" w:fill="auto"/>
            <w:vAlign w:val="center"/>
            <w:hideMark/>
          </w:tcPr>
          <w:p w14:paraId="6DFD8A8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w:t>
            </w:r>
            <w:r w:rsidRPr="006576C7">
              <w:rPr>
                <w:rFonts w:ascii="Franklin Gothic Book" w:hAnsi="Franklin Gothic Book" w:cs="Arial"/>
                <w:sz w:val="22"/>
                <w:szCs w:val="22"/>
              </w:rPr>
              <w:lastRenderedPageBreak/>
              <w:t>45-UE</w:t>
            </w:r>
          </w:p>
        </w:tc>
        <w:tc>
          <w:tcPr>
            <w:tcW w:w="2262" w:type="dxa"/>
            <w:tcBorders>
              <w:top w:val="nil"/>
              <w:left w:val="nil"/>
              <w:bottom w:val="single" w:sz="4" w:space="0" w:color="auto"/>
              <w:right w:val="nil"/>
            </w:tcBorders>
            <w:shd w:val="clear" w:color="auto" w:fill="auto"/>
            <w:hideMark/>
          </w:tcPr>
          <w:p w14:paraId="32B739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A1F03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2D5A0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291</w:t>
            </w:r>
          </w:p>
        </w:tc>
        <w:tc>
          <w:tcPr>
            <w:tcW w:w="709" w:type="dxa"/>
            <w:tcBorders>
              <w:top w:val="nil"/>
              <w:left w:val="nil"/>
              <w:bottom w:val="single" w:sz="4" w:space="0" w:color="auto"/>
              <w:right w:val="single" w:sz="4" w:space="0" w:color="auto"/>
            </w:tcBorders>
            <w:shd w:val="clear" w:color="auto" w:fill="auto"/>
            <w:vAlign w:val="center"/>
            <w:hideMark/>
          </w:tcPr>
          <w:p w14:paraId="686F19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3B7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8AD28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35EC3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DBB389" w14:textId="77777777" w:rsidTr="00C1347B">
        <w:trPr>
          <w:trHeight w:val="450"/>
        </w:trPr>
        <w:tc>
          <w:tcPr>
            <w:tcW w:w="275" w:type="dxa"/>
            <w:tcBorders>
              <w:top w:val="nil"/>
              <w:left w:val="nil"/>
              <w:bottom w:val="nil"/>
              <w:right w:val="nil"/>
            </w:tcBorders>
            <w:shd w:val="clear" w:color="auto" w:fill="auto"/>
            <w:vAlign w:val="bottom"/>
            <w:hideMark/>
          </w:tcPr>
          <w:p w14:paraId="73D801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0C34E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E4.</w:t>
            </w:r>
          </w:p>
        </w:tc>
        <w:tc>
          <w:tcPr>
            <w:tcW w:w="513" w:type="dxa"/>
            <w:tcBorders>
              <w:top w:val="nil"/>
              <w:left w:val="nil"/>
              <w:bottom w:val="single" w:sz="4" w:space="0" w:color="auto"/>
              <w:right w:val="single" w:sz="4" w:space="0" w:color="auto"/>
            </w:tcBorders>
            <w:shd w:val="clear" w:color="auto" w:fill="auto"/>
            <w:vAlign w:val="center"/>
            <w:hideMark/>
          </w:tcPr>
          <w:p w14:paraId="1F95934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840B7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5C320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9D56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63</w:t>
            </w:r>
          </w:p>
        </w:tc>
        <w:tc>
          <w:tcPr>
            <w:tcW w:w="709" w:type="dxa"/>
            <w:tcBorders>
              <w:top w:val="nil"/>
              <w:left w:val="nil"/>
              <w:bottom w:val="single" w:sz="4" w:space="0" w:color="auto"/>
              <w:right w:val="single" w:sz="4" w:space="0" w:color="auto"/>
            </w:tcBorders>
            <w:shd w:val="clear" w:color="auto" w:fill="auto"/>
            <w:vAlign w:val="center"/>
            <w:hideMark/>
          </w:tcPr>
          <w:p w14:paraId="6A85EC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ED7F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F6640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00D7EE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19B6507" w14:textId="77777777" w:rsidTr="00C1347B">
        <w:trPr>
          <w:trHeight w:val="450"/>
        </w:trPr>
        <w:tc>
          <w:tcPr>
            <w:tcW w:w="275" w:type="dxa"/>
            <w:tcBorders>
              <w:top w:val="nil"/>
              <w:left w:val="nil"/>
              <w:bottom w:val="nil"/>
              <w:right w:val="nil"/>
            </w:tcBorders>
            <w:shd w:val="clear" w:color="auto" w:fill="auto"/>
            <w:vAlign w:val="bottom"/>
            <w:hideMark/>
          </w:tcPr>
          <w:p w14:paraId="658388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2056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E5.</w:t>
            </w:r>
          </w:p>
        </w:tc>
        <w:tc>
          <w:tcPr>
            <w:tcW w:w="513" w:type="dxa"/>
            <w:tcBorders>
              <w:top w:val="nil"/>
              <w:left w:val="nil"/>
              <w:bottom w:val="single" w:sz="4" w:space="0" w:color="auto"/>
              <w:right w:val="single" w:sz="4" w:space="0" w:color="auto"/>
            </w:tcBorders>
            <w:shd w:val="clear" w:color="auto" w:fill="auto"/>
            <w:vAlign w:val="center"/>
            <w:hideMark/>
          </w:tcPr>
          <w:p w14:paraId="259AD7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04F1E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65C4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1E6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14:paraId="429EBC3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EA7B3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628B98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205D2D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27C3AB28" w14:textId="77777777" w:rsidTr="00C1347B">
        <w:trPr>
          <w:trHeight w:val="450"/>
        </w:trPr>
        <w:tc>
          <w:tcPr>
            <w:tcW w:w="275" w:type="dxa"/>
            <w:tcBorders>
              <w:top w:val="nil"/>
              <w:left w:val="nil"/>
              <w:bottom w:val="nil"/>
              <w:right w:val="nil"/>
            </w:tcBorders>
            <w:shd w:val="clear" w:color="auto" w:fill="auto"/>
            <w:vAlign w:val="bottom"/>
            <w:hideMark/>
          </w:tcPr>
          <w:p w14:paraId="317F882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497D6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 biomasy leśnej A-Barn.</w:t>
            </w:r>
          </w:p>
        </w:tc>
        <w:tc>
          <w:tcPr>
            <w:tcW w:w="513" w:type="dxa"/>
            <w:tcBorders>
              <w:top w:val="nil"/>
              <w:left w:val="nil"/>
              <w:bottom w:val="single" w:sz="4" w:space="0" w:color="auto"/>
              <w:right w:val="single" w:sz="4" w:space="0" w:color="auto"/>
            </w:tcBorders>
            <w:shd w:val="clear" w:color="auto" w:fill="auto"/>
            <w:vAlign w:val="center"/>
            <w:hideMark/>
          </w:tcPr>
          <w:p w14:paraId="500DCB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PLAB-09-EAD10</w:t>
            </w:r>
          </w:p>
        </w:tc>
        <w:tc>
          <w:tcPr>
            <w:tcW w:w="2262" w:type="dxa"/>
            <w:tcBorders>
              <w:top w:val="nil"/>
              <w:left w:val="nil"/>
              <w:bottom w:val="single" w:sz="4" w:space="0" w:color="auto"/>
              <w:right w:val="nil"/>
            </w:tcBorders>
            <w:shd w:val="clear" w:color="auto" w:fill="auto"/>
            <w:hideMark/>
          </w:tcPr>
          <w:p w14:paraId="3C3227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otwarte składowisko biomasy leśnej (wiata)</w:t>
            </w:r>
          </w:p>
        </w:tc>
        <w:tc>
          <w:tcPr>
            <w:tcW w:w="708" w:type="dxa"/>
            <w:vMerge/>
            <w:tcBorders>
              <w:top w:val="nil"/>
              <w:left w:val="single" w:sz="4" w:space="0" w:color="auto"/>
              <w:bottom w:val="single" w:sz="4" w:space="0" w:color="auto"/>
              <w:right w:val="single" w:sz="4" w:space="0" w:color="auto"/>
            </w:tcBorders>
            <w:vAlign w:val="center"/>
            <w:hideMark/>
          </w:tcPr>
          <w:p w14:paraId="6B1C8B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12C0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3 146</w:t>
            </w:r>
          </w:p>
        </w:tc>
        <w:tc>
          <w:tcPr>
            <w:tcW w:w="709" w:type="dxa"/>
            <w:tcBorders>
              <w:top w:val="nil"/>
              <w:left w:val="nil"/>
              <w:bottom w:val="single" w:sz="4" w:space="0" w:color="auto"/>
              <w:right w:val="single" w:sz="4" w:space="0" w:color="auto"/>
            </w:tcBorders>
            <w:shd w:val="clear" w:color="auto" w:fill="auto"/>
            <w:vAlign w:val="center"/>
            <w:hideMark/>
          </w:tcPr>
          <w:p w14:paraId="50BE11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46 376</w:t>
            </w:r>
          </w:p>
        </w:tc>
        <w:tc>
          <w:tcPr>
            <w:tcW w:w="788" w:type="dxa"/>
            <w:tcBorders>
              <w:top w:val="nil"/>
              <w:left w:val="nil"/>
              <w:bottom w:val="single" w:sz="4" w:space="0" w:color="auto"/>
              <w:right w:val="single" w:sz="4" w:space="0" w:color="auto"/>
            </w:tcBorders>
            <w:shd w:val="clear" w:color="auto" w:fill="auto"/>
            <w:vAlign w:val="center"/>
            <w:hideMark/>
          </w:tcPr>
          <w:p w14:paraId="26B39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2B1D9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0C049B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magazyn.-produkcyjny </w:t>
            </w:r>
          </w:p>
        </w:tc>
      </w:tr>
      <w:tr w:rsidR="00C1347B" w:rsidRPr="005C292A" w14:paraId="0846D70E" w14:textId="77777777" w:rsidTr="00C1347B">
        <w:trPr>
          <w:trHeight w:val="450"/>
        </w:trPr>
        <w:tc>
          <w:tcPr>
            <w:tcW w:w="275" w:type="dxa"/>
            <w:tcBorders>
              <w:top w:val="nil"/>
              <w:left w:val="nil"/>
              <w:bottom w:val="nil"/>
              <w:right w:val="nil"/>
            </w:tcBorders>
            <w:shd w:val="clear" w:color="auto" w:fill="auto"/>
            <w:vAlign w:val="bottom"/>
            <w:hideMark/>
          </w:tcPr>
          <w:p w14:paraId="1889E20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CB08E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Rozdzielnia magazynu biomasy.</w:t>
            </w:r>
          </w:p>
        </w:tc>
        <w:tc>
          <w:tcPr>
            <w:tcW w:w="513" w:type="dxa"/>
            <w:tcBorders>
              <w:top w:val="nil"/>
              <w:left w:val="nil"/>
              <w:bottom w:val="single" w:sz="4" w:space="0" w:color="auto"/>
              <w:right w:val="single" w:sz="4" w:space="0" w:color="auto"/>
            </w:tcBorders>
            <w:shd w:val="clear" w:color="auto" w:fill="auto"/>
            <w:vAlign w:val="center"/>
            <w:hideMark/>
          </w:tcPr>
          <w:p w14:paraId="1C4606A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PLAB-45-UBA</w:t>
            </w:r>
          </w:p>
        </w:tc>
        <w:tc>
          <w:tcPr>
            <w:tcW w:w="2262" w:type="dxa"/>
            <w:tcBorders>
              <w:top w:val="nil"/>
              <w:left w:val="nil"/>
              <w:bottom w:val="single" w:sz="4" w:space="0" w:color="auto"/>
              <w:right w:val="nil"/>
            </w:tcBorders>
            <w:shd w:val="clear" w:color="auto" w:fill="auto"/>
            <w:hideMark/>
          </w:tcPr>
          <w:p w14:paraId="4578FE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vMerge/>
            <w:tcBorders>
              <w:top w:val="nil"/>
              <w:left w:val="single" w:sz="4" w:space="0" w:color="auto"/>
              <w:bottom w:val="single" w:sz="4" w:space="0" w:color="auto"/>
              <w:right w:val="single" w:sz="4" w:space="0" w:color="auto"/>
            </w:tcBorders>
            <w:vAlign w:val="center"/>
            <w:hideMark/>
          </w:tcPr>
          <w:p w14:paraId="4DCEB8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93F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202</w:t>
            </w:r>
          </w:p>
        </w:tc>
        <w:tc>
          <w:tcPr>
            <w:tcW w:w="709" w:type="dxa"/>
            <w:tcBorders>
              <w:top w:val="nil"/>
              <w:left w:val="nil"/>
              <w:bottom w:val="single" w:sz="4" w:space="0" w:color="auto"/>
              <w:right w:val="single" w:sz="4" w:space="0" w:color="auto"/>
            </w:tcBorders>
            <w:shd w:val="clear" w:color="auto" w:fill="auto"/>
            <w:vAlign w:val="center"/>
            <w:hideMark/>
          </w:tcPr>
          <w:p w14:paraId="5C8A74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1 017</w:t>
            </w:r>
          </w:p>
        </w:tc>
        <w:tc>
          <w:tcPr>
            <w:tcW w:w="788" w:type="dxa"/>
            <w:tcBorders>
              <w:top w:val="nil"/>
              <w:left w:val="nil"/>
              <w:bottom w:val="single" w:sz="4" w:space="0" w:color="auto"/>
              <w:right w:val="single" w:sz="4" w:space="0" w:color="auto"/>
            </w:tcBorders>
            <w:shd w:val="clear" w:color="auto" w:fill="auto"/>
            <w:vAlign w:val="center"/>
            <w:hideMark/>
          </w:tcPr>
          <w:p w14:paraId="46A446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22AA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7FEE2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5C1B112" w14:textId="77777777" w:rsidTr="00C1347B">
        <w:trPr>
          <w:trHeight w:val="300"/>
        </w:trPr>
        <w:tc>
          <w:tcPr>
            <w:tcW w:w="275" w:type="dxa"/>
            <w:tcBorders>
              <w:top w:val="nil"/>
              <w:left w:val="nil"/>
              <w:bottom w:val="nil"/>
              <w:right w:val="nil"/>
            </w:tcBorders>
            <w:shd w:val="clear" w:color="auto" w:fill="auto"/>
            <w:vAlign w:val="bottom"/>
            <w:hideMark/>
          </w:tcPr>
          <w:p w14:paraId="20B4E9A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74CD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próbopobierni.</w:t>
            </w:r>
          </w:p>
        </w:tc>
        <w:tc>
          <w:tcPr>
            <w:tcW w:w="513" w:type="dxa"/>
            <w:tcBorders>
              <w:top w:val="nil"/>
              <w:left w:val="nil"/>
              <w:bottom w:val="single" w:sz="4" w:space="0" w:color="auto"/>
              <w:right w:val="single" w:sz="4" w:space="0" w:color="auto"/>
            </w:tcBorders>
            <w:shd w:val="clear" w:color="auto" w:fill="auto"/>
            <w:vAlign w:val="center"/>
            <w:hideMark/>
          </w:tcPr>
          <w:p w14:paraId="36F74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6A707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rama stalowa+płyty warstwowe</w:t>
            </w:r>
          </w:p>
        </w:tc>
        <w:tc>
          <w:tcPr>
            <w:tcW w:w="708" w:type="dxa"/>
            <w:vMerge/>
            <w:tcBorders>
              <w:top w:val="nil"/>
              <w:left w:val="single" w:sz="4" w:space="0" w:color="auto"/>
              <w:bottom w:val="single" w:sz="4" w:space="0" w:color="auto"/>
              <w:right w:val="single" w:sz="4" w:space="0" w:color="auto"/>
            </w:tcBorders>
            <w:vAlign w:val="center"/>
            <w:hideMark/>
          </w:tcPr>
          <w:p w14:paraId="10C7D9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DF366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204</w:t>
            </w:r>
          </w:p>
        </w:tc>
        <w:tc>
          <w:tcPr>
            <w:tcW w:w="709" w:type="dxa"/>
            <w:tcBorders>
              <w:top w:val="nil"/>
              <w:left w:val="nil"/>
              <w:bottom w:val="single" w:sz="4" w:space="0" w:color="auto"/>
              <w:right w:val="single" w:sz="4" w:space="0" w:color="auto"/>
            </w:tcBorders>
            <w:shd w:val="clear" w:color="auto" w:fill="auto"/>
            <w:vAlign w:val="center"/>
            <w:hideMark/>
          </w:tcPr>
          <w:p w14:paraId="5DB7A9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1 745</w:t>
            </w:r>
          </w:p>
        </w:tc>
        <w:tc>
          <w:tcPr>
            <w:tcW w:w="788" w:type="dxa"/>
            <w:tcBorders>
              <w:top w:val="nil"/>
              <w:left w:val="nil"/>
              <w:bottom w:val="single" w:sz="4" w:space="0" w:color="auto"/>
              <w:right w:val="single" w:sz="4" w:space="0" w:color="auto"/>
            </w:tcBorders>
            <w:shd w:val="clear" w:color="auto" w:fill="auto"/>
            <w:vAlign w:val="center"/>
            <w:hideMark/>
          </w:tcPr>
          <w:p w14:paraId="69F386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E6B08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2B2B43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CEB9653" w14:textId="77777777" w:rsidTr="00C1347B">
        <w:trPr>
          <w:trHeight w:val="675"/>
        </w:trPr>
        <w:tc>
          <w:tcPr>
            <w:tcW w:w="275" w:type="dxa"/>
            <w:tcBorders>
              <w:top w:val="nil"/>
              <w:left w:val="nil"/>
              <w:bottom w:val="nil"/>
              <w:right w:val="nil"/>
            </w:tcBorders>
            <w:shd w:val="clear" w:color="auto" w:fill="auto"/>
            <w:vAlign w:val="bottom"/>
            <w:hideMark/>
          </w:tcPr>
          <w:p w14:paraId="62B2E0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34A046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biomasy.</w:t>
            </w:r>
          </w:p>
        </w:tc>
        <w:tc>
          <w:tcPr>
            <w:tcW w:w="513" w:type="dxa"/>
            <w:tcBorders>
              <w:top w:val="nil"/>
              <w:left w:val="nil"/>
              <w:bottom w:val="single" w:sz="4" w:space="0" w:color="auto"/>
              <w:right w:val="single" w:sz="4" w:space="0" w:color="auto"/>
            </w:tcBorders>
            <w:shd w:val="clear" w:color="auto" w:fill="auto"/>
            <w:vAlign w:val="center"/>
            <w:hideMark/>
          </w:tcPr>
          <w:p w14:paraId="4997A7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59FA24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walcowy silos żelbetowy ze stożkowym, stalowym dachem</w:t>
            </w:r>
          </w:p>
        </w:tc>
        <w:tc>
          <w:tcPr>
            <w:tcW w:w="708" w:type="dxa"/>
            <w:vMerge/>
            <w:tcBorders>
              <w:top w:val="nil"/>
              <w:left w:val="single" w:sz="4" w:space="0" w:color="auto"/>
              <w:bottom w:val="single" w:sz="4" w:space="0" w:color="auto"/>
              <w:right w:val="single" w:sz="4" w:space="0" w:color="auto"/>
            </w:tcBorders>
            <w:vAlign w:val="center"/>
            <w:hideMark/>
          </w:tcPr>
          <w:p w14:paraId="6C58C4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4802A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w:t>
            </w:r>
          </w:p>
        </w:tc>
        <w:tc>
          <w:tcPr>
            <w:tcW w:w="709" w:type="dxa"/>
            <w:tcBorders>
              <w:top w:val="nil"/>
              <w:left w:val="nil"/>
              <w:bottom w:val="single" w:sz="4" w:space="0" w:color="auto"/>
              <w:right w:val="single" w:sz="4" w:space="0" w:color="auto"/>
            </w:tcBorders>
            <w:shd w:val="clear" w:color="auto" w:fill="auto"/>
            <w:vAlign w:val="center"/>
            <w:hideMark/>
          </w:tcPr>
          <w:p w14:paraId="63F5DD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3 617</w:t>
            </w:r>
          </w:p>
        </w:tc>
        <w:tc>
          <w:tcPr>
            <w:tcW w:w="788" w:type="dxa"/>
            <w:tcBorders>
              <w:top w:val="nil"/>
              <w:left w:val="nil"/>
              <w:bottom w:val="single" w:sz="4" w:space="0" w:color="auto"/>
              <w:right w:val="single" w:sz="4" w:space="0" w:color="auto"/>
            </w:tcBorders>
            <w:shd w:val="clear" w:color="auto" w:fill="auto"/>
            <w:vAlign w:val="center"/>
            <w:hideMark/>
          </w:tcPr>
          <w:p w14:paraId="6A2DFD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16350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5A1404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52815CBF" w14:textId="77777777" w:rsidTr="00C1347B">
        <w:trPr>
          <w:trHeight w:val="1350"/>
        </w:trPr>
        <w:tc>
          <w:tcPr>
            <w:tcW w:w="275" w:type="dxa"/>
            <w:tcBorders>
              <w:top w:val="nil"/>
              <w:left w:val="nil"/>
              <w:bottom w:val="nil"/>
              <w:right w:val="nil"/>
            </w:tcBorders>
            <w:shd w:val="clear" w:color="auto" w:fill="auto"/>
            <w:vAlign w:val="bottom"/>
            <w:hideMark/>
          </w:tcPr>
          <w:p w14:paraId="04F2D7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3992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Pompownia wody p.poż. wraz ze zbiornikiem.</w:t>
            </w:r>
          </w:p>
        </w:tc>
        <w:tc>
          <w:tcPr>
            <w:tcW w:w="513" w:type="dxa"/>
            <w:tcBorders>
              <w:top w:val="nil"/>
              <w:left w:val="nil"/>
              <w:bottom w:val="single" w:sz="4" w:space="0" w:color="auto"/>
              <w:right w:val="single" w:sz="4" w:space="0" w:color="auto"/>
            </w:tcBorders>
            <w:shd w:val="clear" w:color="auto" w:fill="auto"/>
            <w:vAlign w:val="center"/>
            <w:hideMark/>
          </w:tcPr>
          <w:p w14:paraId="02B87B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7A537C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Bud.pomp.-murowany+okładzina płyty warstwowe, pokrycie z papy.</w:t>
            </w:r>
            <w:r w:rsidRPr="006576C7">
              <w:rPr>
                <w:rFonts w:ascii="Franklin Gothic Book" w:hAnsi="Franklin Gothic Book" w:cs="Arial"/>
                <w:color w:val="000000"/>
                <w:sz w:val="22"/>
                <w:szCs w:val="22"/>
              </w:rPr>
              <w:br/>
              <w:t>Zbiornik-z blach stalowych+izol. term., pokrycie z blachy trapezowej.</w:t>
            </w:r>
          </w:p>
        </w:tc>
        <w:tc>
          <w:tcPr>
            <w:tcW w:w="708" w:type="dxa"/>
            <w:vMerge/>
            <w:tcBorders>
              <w:top w:val="nil"/>
              <w:left w:val="single" w:sz="4" w:space="0" w:color="auto"/>
              <w:bottom w:val="single" w:sz="4" w:space="0" w:color="auto"/>
              <w:right w:val="single" w:sz="4" w:space="0" w:color="auto"/>
            </w:tcBorders>
            <w:vAlign w:val="center"/>
            <w:hideMark/>
          </w:tcPr>
          <w:p w14:paraId="6FEF46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96575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Bud.=93,1</w:t>
            </w:r>
            <w:r w:rsidRPr="006576C7">
              <w:rPr>
                <w:rFonts w:ascii="Franklin Gothic Book" w:hAnsi="Franklin Gothic Book" w:cs="Arial"/>
                <w:color w:val="000000"/>
                <w:sz w:val="22"/>
                <w:szCs w:val="22"/>
              </w:rPr>
              <w:br/>
              <w:t>Zb.=68,8</w:t>
            </w:r>
          </w:p>
        </w:tc>
        <w:tc>
          <w:tcPr>
            <w:tcW w:w="709" w:type="dxa"/>
            <w:tcBorders>
              <w:top w:val="nil"/>
              <w:left w:val="nil"/>
              <w:bottom w:val="single" w:sz="4" w:space="0" w:color="auto"/>
              <w:right w:val="single" w:sz="4" w:space="0" w:color="auto"/>
            </w:tcBorders>
            <w:shd w:val="clear" w:color="auto" w:fill="auto"/>
            <w:vAlign w:val="center"/>
            <w:hideMark/>
          </w:tcPr>
          <w:p w14:paraId="5447B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Bud.=322,5</w:t>
            </w:r>
            <w:r w:rsidRPr="006576C7">
              <w:rPr>
                <w:rFonts w:ascii="Franklin Gothic Book" w:hAnsi="Franklin Gothic Book" w:cs="Arial"/>
                <w:color w:val="000000"/>
                <w:sz w:val="22"/>
                <w:szCs w:val="22"/>
              </w:rPr>
              <w:br/>
              <w:t>Zb.=600</w:t>
            </w:r>
          </w:p>
        </w:tc>
        <w:tc>
          <w:tcPr>
            <w:tcW w:w="788" w:type="dxa"/>
            <w:tcBorders>
              <w:top w:val="nil"/>
              <w:left w:val="nil"/>
              <w:bottom w:val="nil"/>
              <w:right w:val="nil"/>
            </w:tcBorders>
            <w:shd w:val="clear" w:color="auto" w:fill="auto"/>
            <w:vAlign w:val="center"/>
            <w:hideMark/>
          </w:tcPr>
          <w:p w14:paraId="5E6AE11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single" w:sz="4" w:space="0" w:color="auto"/>
              <w:bottom w:val="single" w:sz="4" w:space="0" w:color="auto"/>
              <w:right w:val="single" w:sz="4" w:space="0" w:color="auto"/>
            </w:tcBorders>
            <w:shd w:val="clear" w:color="auto" w:fill="auto"/>
            <w:hideMark/>
          </w:tcPr>
          <w:p w14:paraId="454B25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6EDD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E3EE8B8" w14:textId="77777777" w:rsidTr="00C1347B">
        <w:trPr>
          <w:trHeight w:val="450"/>
        </w:trPr>
        <w:tc>
          <w:tcPr>
            <w:tcW w:w="275" w:type="dxa"/>
            <w:tcBorders>
              <w:top w:val="nil"/>
              <w:left w:val="nil"/>
              <w:bottom w:val="nil"/>
              <w:right w:val="nil"/>
            </w:tcBorders>
            <w:shd w:val="clear" w:color="auto" w:fill="auto"/>
            <w:vAlign w:val="bottom"/>
            <w:hideMark/>
          </w:tcPr>
          <w:p w14:paraId="47CFDA2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BF046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 podcentrali wody zraszaczowej.</w:t>
            </w:r>
          </w:p>
        </w:tc>
        <w:tc>
          <w:tcPr>
            <w:tcW w:w="513" w:type="dxa"/>
            <w:tcBorders>
              <w:top w:val="nil"/>
              <w:left w:val="nil"/>
              <w:bottom w:val="single" w:sz="4" w:space="0" w:color="auto"/>
              <w:right w:val="single" w:sz="4" w:space="0" w:color="auto"/>
            </w:tcBorders>
            <w:shd w:val="clear" w:color="auto" w:fill="auto"/>
            <w:vAlign w:val="center"/>
            <w:hideMark/>
          </w:tcPr>
          <w:p w14:paraId="1BDC21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6701A7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rama stalowa+płyty warstwowe</w:t>
            </w:r>
          </w:p>
        </w:tc>
        <w:tc>
          <w:tcPr>
            <w:tcW w:w="708" w:type="dxa"/>
            <w:vMerge/>
            <w:tcBorders>
              <w:top w:val="nil"/>
              <w:left w:val="single" w:sz="4" w:space="0" w:color="auto"/>
              <w:bottom w:val="single" w:sz="4" w:space="0" w:color="auto"/>
              <w:right w:val="single" w:sz="4" w:space="0" w:color="auto"/>
            </w:tcBorders>
            <w:vAlign w:val="center"/>
            <w:hideMark/>
          </w:tcPr>
          <w:p w14:paraId="458C46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17715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107</w:t>
            </w:r>
          </w:p>
        </w:tc>
        <w:tc>
          <w:tcPr>
            <w:tcW w:w="709" w:type="dxa"/>
            <w:tcBorders>
              <w:top w:val="nil"/>
              <w:left w:val="nil"/>
              <w:bottom w:val="single" w:sz="4" w:space="0" w:color="auto"/>
              <w:right w:val="single" w:sz="4" w:space="0" w:color="auto"/>
            </w:tcBorders>
            <w:shd w:val="clear" w:color="auto" w:fill="auto"/>
            <w:vAlign w:val="center"/>
            <w:hideMark/>
          </w:tcPr>
          <w:p w14:paraId="408274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463</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7AAE8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2A803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22A77B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AC516D6" w14:textId="77777777" w:rsidTr="00C1347B">
        <w:trPr>
          <w:trHeight w:val="675"/>
        </w:trPr>
        <w:tc>
          <w:tcPr>
            <w:tcW w:w="275" w:type="dxa"/>
            <w:tcBorders>
              <w:top w:val="nil"/>
              <w:left w:val="nil"/>
              <w:bottom w:val="nil"/>
              <w:right w:val="nil"/>
            </w:tcBorders>
            <w:shd w:val="clear" w:color="auto" w:fill="auto"/>
            <w:vAlign w:val="bottom"/>
            <w:hideMark/>
          </w:tcPr>
          <w:p w14:paraId="1E729FC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E6873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Rębak nr 2 (hala, kabina, wiata)</w:t>
            </w:r>
          </w:p>
        </w:tc>
        <w:tc>
          <w:tcPr>
            <w:tcW w:w="513" w:type="dxa"/>
            <w:tcBorders>
              <w:top w:val="nil"/>
              <w:left w:val="nil"/>
              <w:bottom w:val="single" w:sz="4" w:space="0" w:color="auto"/>
              <w:right w:val="single" w:sz="4" w:space="0" w:color="auto"/>
            </w:tcBorders>
            <w:shd w:val="clear" w:color="auto" w:fill="auto"/>
            <w:vAlign w:val="center"/>
            <w:hideMark/>
          </w:tcPr>
          <w:p w14:paraId="781D35C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PLAB-45-UEE01</w:t>
            </w:r>
          </w:p>
        </w:tc>
        <w:tc>
          <w:tcPr>
            <w:tcW w:w="2262" w:type="dxa"/>
            <w:tcBorders>
              <w:top w:val="nil"/>
              <w:left w:val="nil"/>
              <w:bottom w:val="single" w:sz="4" w:space="0" w:color="auto"/>
              <w:right w:val="nil"/>
            </w:tcBorders>
            <w:shd w:val="clear" w:color="auto" w:fill="auto"/>
            <w:hideMark/>
          </w:tcPr>
          <w:p w14:paraId="13A512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poniżej terenu żelbetowy, powyżej konstr. stal.+obudowa lub żelbet.,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3EC182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0BFB3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hala=151,2</w:t>
            </w:r>
            <w:r w:rsidRPr="006576C7">
              <w:rPr>
                <w:rFonts w:ascii="Franklin Gothic Book" w:hAnsi="Franklin Gothic Book" w:cs="Arial"/>
                <w:color w:val="000000"/>
                <w:sz w:val="22"/>
                <w:szCs w:val="22"/>
              </w:rPr>
              <w:br/>
              <w:t>kabina=22,</w:t>
            </w:r>
            <w:r w:rsidRPr="006576C7">
              <w:rPr>
                <w:rFonts w:ascii="Franklin Gothic Book" w:hAnsi="Franklin Gothic Book" w:cs="Arial"/>
                <w:color w:val="000000"/>
                <w:sz w:val="22"/>
                <w:szCs w:val="22"/>
              </w:rPr>
              <w:lastRenderedPageBreak/>
              <w:t>4</w:t>
            </w:r>
            <w:r w:rsidRPr="006576C7">
              <w:rPr>
                <w:rFonts w:ascii="Franklin Gothic Book" w:hAnsi="Franklin Gothic Book" w:cs="Arial"/>
                <w:color w:val="000000"/>
                <w:sz w:val="22"/>
                <w:szCs w:val="22"/>
              </w:rPr>
              <w:br/>
              <w:t>wiata=38,4</w:t>
            </w:r>
          </w:p>
        </w:tc>
        <w:tc>
          <w:tcPr>
            <w:tcW w:w="709" w:type="dxa"/>
            <w:tcBorders>
              <w:top w:val="nil"/>
              <w:left w:val="nil"/>
              <w:bottom w:val="single" w:sz="4" w:space="0" w:color="auto"/>
              <w:right w:val="single" w:sz="4" w:space="0" w:color="auto"/>
            </w:tcBorders>
            <w:shd w:val="clear" w:color="auto" w:fill="auto"/>
            <w:vAlign w:val="center"/>
            <w:hideMark/>
          </w:tcPr>
          <w:p w14:paraId="7568DC2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hala=10348</w:t>
            </w:r>
            <w:r w:rsidRPr="006576C7">
              <w:rPr>
                <w:rFonts w:ascii="Franklin Gothic Book" w:hAnsi="Franklin Gothic Book" w:cs="Arial"/>
                <w:color w:val="000000"/>
                <w:sz w:val="22"/>
                <w:szCs w:val="22"/>
              </w:rPr>
              <w:br/>
              <w:t>kabina=79</w:t>
            </w:r>
            <w:r w:rsidRPr="006576C7">
              <w:rPr>
                <w:rFonts w:ascii="Franklin Gothic Book" w:hAnsi="Franklin Gothic Book" w:cs="Arial"/>
                <w:color w:val="000000"/>
                <w:sz w:val="22"/>
                <w:szCs w:val="22"/>
              </w:rPr>
              <w:br/>
              <w:t>wiata</w:t>
            </w:r>
            <w:r w:rsidRPr="006576C7">
              <w:rPr>
                <w:rFonts w:ascii="Franklin Gothic Book" w:hAnsi="Franklin Gothic Book" w:cs="Arial"/>
                <w:color w:val="000000"/>
                <w:sz w:val="22"/>
                <w:szCs w:val="22"/>
              </w:rPr>
              <w:lastRenderedPageBreak/>
              <w:t>=269</w:t>
            </w:r>
          </w:p>
        </w:tc>
        <w:tc>
          <w:tcPr>
            <w:tcW w:w="788" w:type="dxa"/>
            <w:tcBorders>
              <w:top w:val="nil"/>
              <w:left w:val="nil"/>
              <w:bottom w:val="single" w:sz="4" w:space="0" w:color="auto"/>
              <w:right w:val="single" w:sz="4" w:space="0" w:color="auto"/>
            </w:tcBorders>
            <w:shd w:val="clear" w:color="auto" w:fill="auto"/>
            <w:vAlign w:val="center"/>
            <w:hideMark/>
          </w:tcPr>
          <w:p w14:paraId="52D1DB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w:t>
            </w:r>
          </w:p>
        </w:tc>
        <w:tc>
          <w:tcPr>
            <w:tcW w:w="1320" w:type="dxa"/>
            <w:tcBorders>
              <w:top w:val="nil"/>
              <w:left w:val="nil"/>
              <w:bottom w:val="single" w:sz="4" w:space="0" w:color="auto"/>
              <w:right w:val="single" w:sz="4" w:space="0" w:color="auto"/>
            </w:tcBorders>
            <w:shd w:val="clear" w:color="auto" w:fill="auto"/>
            <w:hideMark/>
          </w:tcPr>
          <w:p w14:paraId="57DB74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190DA0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E8391A" w14:textId="77777777" w:rsidTr="00C1347B">
        <w:trPr>
          <w:trHeight w:val="450"/>
        </w:trPr>
        <w:tc>
          <w:tcPr>
            <w:tcW w:w="275" w:type="dxa"/>
            <w:tcBorders>
              <w:top w:val="nil"/>
              <w:left w:val="nil"/>
              <w:bottom w:val="nil"/>
              <w:right w:val="nil"/>
            </w:tcBorders>
            <w:shd w:val="clear" w:color="auto" w:fill="auto"/>
            <w:vAlign w:val="bottom"/>
            <w:hideMark/>
          </w:tcPr>
          <w:p w14:paraId="3609EB7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9AA7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rębaka.</w:t>
            </w:r>
          </w:p>
        </w:tc>
        <w:tc>
          <w:tcPr>
            <w:tcW w:w="513" w:type="dxa"/>
            <w:tcBorders>
              <w:top w:val="nil"/>
              <w:left w:val="nil"/>
              <w:bottom w:val="single" w:sz="4" w:space="0" w:color="auto"/>
              <w:right w:val="single" w:sz="4" w:space="0" w:color="auto"/>
            </w:tcBorders>
            <w:shd w:val="clear" w:color="auto" w:fill="auto"/>
            <w:vAlign w:val="center"/>
            <w:hideMark/>
          </w:tcPr>
          <w:p w14:paraId="091B4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PLAB-45-UEE02</w:t>
            </w:r>
          </w:p>
        </w:tc>
        <w:tc>
          <w:tcPr>
            <w:tcW w:w="2262" w:type="dxa"/>
            <w:tcBorders>
              <w:top w:val="nil"/>
              <w:left w:val="nil"/>
              <w:bottom w:val="single" w:sz="4" w:space="0" w:color="auto"/>
              <w:right w:val="nil"/>
            </w:tcBorders>
            <w:shd w:val="clear" w:color="auto" w:fill="auto"/>
            <w:hideMark/>
          </w:tcPr>
          <w:p w14:paraId="771E08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563BF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65528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292</w:t>
            </w:r>
          </w:p>
        </w:tc>
        <w:tc>
          <w:tcPr>
            <w:tcW w:w="709" w:type="dxa"/>
            <w:tcBorders>
              <w:top w:val="nil"/>
              <w:left w:val="nil"/>
              <w:bottom w:val="single" w:sz="4" w:space="0" w:color="auto"/>
              <w:right w:val="single" w:sz="4" w:space="0" w:color="auto"/>
            </w:tcBorders>
            <w:shd w:val="clear" w:color="auto" w:fill="auto"/>
            <w:vAlign w:val="center"/>
            <w:hideMark/>
          </w:tcPr>
          <w:p w14:paraId="1C03AB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1 285</w:t>
            </w:r>
          </w:p>
        </w:tc>
        <w:tc>
          <w:tcPr>
            <w:tcW w:w="788" w:type="dxa"/>
            <w:tcBorders>
              <w:top w:val="nil"/>
              <w:left w:val="nil"/>
              <w:bottom w:val="single" w:sz="4" w:space="0" w:color="auto"/>
              <w:right w:val="single" w:sz="4" w:space="0" w:color="auto"/>
            </w:tcBorders>
            <w:shd w:val="clear" w:color="auto" w:fill="auto"/>
            <w:vAlign w:val="center"/>
            <w:hideMark/>
          </w:tcPr>
          <w:p w14:paraId="53DD34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83BD4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5A43D2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C1347B" w:rsidRPr="005C292A" w14:paraId="21726FB1" w14:textId="77777777" w:rsidTr="00C1347B">
        <w:trPr>
          <w:trHeight w:val="675"/>
        </w:trPr>
        <w:tc>
          <w:tcPr>
            <w:tcW w:w="275" w:type="dxa"/>
            <w:tcBorders>
              <w:top w:val="nil"/>
              <w:left w:val="nil"/>
              <w:bottom w:val="nil"/>
              <w:right w:val="nil"/>
            </w:tcBorders>
            <w:shd w:val="clear" w:color="auto" w:fill="auto"/>
            <w:vAlign w:val="bottom"/>
            <w:hideMark/>
          </w:tcPr>
          <w:p w14:paraId="45E38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4918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Dołek zasypowy biomasy leśnej wraz z estakadą przenośnika.</w:t>
            </w:r>
          </w:p>
        </w:tc>
        <w:tc>
          <w:tcPr>
            <w:tcW w:w="513" w:type="dxa"/>
            <w:tcBorders>
              <w:top w:val="nil"/>
              <w:left w:val="nil"/>
              <w:bottom w:val="single" w:sz="4" w:space="0" w:color="auto"/>
              <w:right w:val="single" w:sz="4" w:space="0" w:color="auto"/>
            </w:tcBorders>
            <w:shd w:val="clear" w:color="auto" w:fill="auto"/>
            <w:vAlign w:val="center"/>
            <w:hideMark/>
          </w:tcPr>
          <w:p w14:paraId="1E1B697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CAA4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konstr. żelbetowa, </w:t>
            </w:r>
            <w:r w:rsidRPr="006576C7">
              <w:rPr>
                <w:rFonts w:ascii="Franklin Gothic Book" w:hAnsi="Franklin Gothic Book" w:cs="Arial"/>
                <w:color w:val="000000"/>
                <w:sz w:val="22"/>
                <w:szCs w:val="22"/>
              </w:rPr>
              <w:br/>
              <w:t>wiata konstr.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4AC0C9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0C38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CCF9A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3640E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08F37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316241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5744B84" w14:textId="77777777" w:rsidTr="00C1347B">
        <w:trPr>
          <w:trHeight w:val="690"/>
        </w:trPr>
        <w:tc>
          <w:tcPr>
            <w:tcW w:w="275" w:type="dxa"/>
            <w:tcBorders>
              <w:top w:val="nil"/>
              <w:left w:val="nil"/>
              <w:bottom w:val="nil"/>
              <w:right w:val="nil"/>
            </w:tcBorders>
            <w:shd w:val="clear" w:color="auto" w:fill="auto"/>
            <w:vAlign w:val="bottom"/>
            <w:hideMark/>
          </w:tcPr>
          <w:p w14:paraId="3E33AA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8" w:space="0" w:color="auto"/>
              <w:right w:val="single" w:sz="4" w:space="0" w:color="auto"/>
            </w:tcBorders>
            <w:shd w:val="clear" w:color="auto" w:fill="auto"/>
            <w:vAlign w:val="center"/>
            <w:hideMark/>
          </w:tcPr>
          <w:p w14:paraId="5F134D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Dołek zasypowy biomasy agro wraz z estakadą przenośnika.</w:t>
            </w:r>
          </w:p>
        </w:tc>
        <w:tc>
          <w:tcPr>
            <w:tcW w:w="513" w:type="dxa"/>
            <w:tcBorders>
              <w:top w:val="nil"/>
              <w:left w:val="nil"/>
              <w:bottom w:val="single" w:sz="8" w:space="0" w:color="auto"/>
              <w:right w:val="nil"/>
            </w:tcBorders>
            <w:shd w:val="clear" w:color="auto" w:fill="auto"/>
            <w:vAlign w:val="center"/>
            <w:hideMark/>
          </w:tcPr>
          <w:p w14:paraId="028825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nil"/>
              <w:right w:val="nil"/>
            </w:tcBorders>
            <w:shd w:val="clear" w:color="auto" w:fill="auto"/>
            <w:hideMark/>
          </w:tcPr>
          <w:p w14:paraId="3C0A42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konstr. żelbetowa, </w:t>
            </w:r>
            <w:r w:rsidRPr="006576C7">
              <w:rPr>
                <w:rFonts w:ascii="Franklin Gothic Book" w:hAnsi="Franklin Gothic Book" w:cs="Arial"/>
                <w:color w:val="000000"/>
                <w:sz w:val="22"/>
                <w:szCs w:val="22"/>
              </w:rPr>
              <w:br/>
              <w:t>wiata konstr.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70B81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8" w:space="0" w:color="auto"/>
              <w:right w:val="single" w:sz="4" w:space="0" w:color="auto"/>
            </w:tcBorders>
            <w:shd w:val="clear" w:color="auto" w:fill="auto"/>
            <w:vAlign w:val="center"/>
            <w:hideMark/>
          </w:tcPr>
          <w:p w14:paraId="614FF7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8" w:space="0" w:color="auto"/>
              <w:right w:val="single" w:sz="4" w:space="0" w:color="auto"/>
            </w:tcBorders>
            <w:shd w:val="clear" w:color="auto" w:fill="auto"/>
            <w:vAlign w:val="center"/>
            <w:hideMark/>
          </w:tcPr>
          <w:p w14:paraId="53D92C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8" w:space="0" w:color="auto"/>
              <w:right w:val="single" w:sz="4" w:space="0" w:color="auto"/>
            </w:tcBorders>
            <w:shd w:val="clear" w:color="auto" w:fill="auto"/>
            <w:vAlign w:val="center"/>
            <w:hideMark/>
          </w:tcPr>
          <w:p w14:paraId="4D90C8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8" w:space="0" w:color="auto"/>
              <w:right w:val="single" w:sz="4" w:space="0" w:color="auto"/>
            </w:tcBorders>
            <w:shd w:val="clear" w:color="auto" w:fill="auto"/>
            <w:hideMark/>
          </w:tcPr>
          <w:p w14:paraId="4677AE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8" w:space="0" w:color="auto"/>
              <w:right w:val="single" w:sz="4" w:space="0" w:color="auto"/>
            </w:tcBorders>
            <w:shd w:val="clear" w:color="auto" w:fill="auto"/>
            <w:hideMark/>
          </w:tcPr>
          <w:p w14:paraId="786C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B76DA0E" w14:textId="77777777" w:rsidTr="00C1347B">
        <w:trPr>
          <w:trHeight w:val="300"/>
        </w:trPr>
        <w:tc>
          <w:tcPr>
            <w:tcW w:w="275" w:type="dxa"/>
            <w:tcBorders>
              <w:top w:val="nil"/>
              <w:left w:val="nil"/>
              <w:bottom w:val="nil"/>
              <w:right w:val="nil"/>
            </w:tcBorders>
            <w:shd w:val="clear" w:color="auto" w:fill="auto"/>
            <w:vAlign w:val="bottom"/>
            <w:hideMark/>
          </w:tcPr>
          <w:p w14:paraId="5981B7E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nil"/>
              <w:right w:val="nil"/>
            </w:tcBorders>
            <w:shd w:val="clear" w:color="auto" w:fill="auto"/>
            <w:hideMark/>
          </w:tcPr>
          <w:p w14:paraId="60782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13" w:type="dxa"/>
            <w:tcBorders>
              <w:top w:val="nil"/>
              <w:left w:val="nil"/>
              <w:bottom w:val="nil"/>
              <w:right w:val="nil"/>
            </w:tcBorders>
            <w:shd w:val="clear" w:color="auto" w:fill="auto"/>
            <w:hideMark/>
          </w:tcPr>
          <w:p w14:paraId="7C0B12F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2262" w:type="dxa"/>
            <w:tcBorders>
              <w:top w:val="nil"/>
              <w:left w:val="nil"/>
              <w:bottom w:val="nil"/>
              <w:right w:val="nil"/>
            </w:tcBorders>
            <w:shd w:val="clear" w:color="auto" w:fill="auto"/>
            <w:hideMark/>
          </w:tcPr>
          <w:p w14:paraId="4FE328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single" w:sz="4" w:space="0" w:color="auto"/>
              <w:bottom w:val="single" w:sz="4" w:space="0" w:color="auto"/>
              <w:right w:val="single" w:sz="4" w:space="0" w:color="auto"/>
            </w:tcBorders>
            <w:shd w:val="clear" w:color="auto" w:fill="auto"/>
            <w:hideMark/>
          </w:tcPr>
          <w:p w14:paraId="58A32A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69331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57E8EB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1DA013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116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09FD0A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0DD60B5E" w14:textId="77777777" w:rsidTr="00C1347B">
        <w:trPr>
          <w:trHeight w:val="3390"/>
        </w:trPr>
        <w:tc>
          <w:tcPr>
            <w:tcW w:w="275" w:type="dxa"/>
            <w:tcBorders>
              <w:top w:val="nil"/>
              <w:left w:val="nil"/>
              <w:bottom w:val="nil"/>
              <w:right w:val="nil"/>
            </w:tcBorders>
            <w:shd w:val="clear" w:color="auto" w:fill="auto"/>
            <w:vAlign w:val="bottom"/>
            <w:hideMark/>
          </w:tcPr>
          <w:p w14:paraId="29981C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8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budynek urzadzeń elektrycznych</w:t>
            </w:r>
          </w:p>
        </w:tc>
        <w:tc>
          <w:tcPr>
            <w:tcW w:w="513" w:type="dxa"/>
            <w:tcBorders>
              <w:top w:val="single" w:sz="4" w:space="0" w:color="auto"/>
              <w:left w:val="nil"/>
              <w:bottom w:val="single" w:sz="4" w:space="0" w:color="auto"/>
              <w:right w:val="single" w:sz="4" w:space="0" w:color="auto"/>
            </w:tcBorders>
            <w:shd w:val="clear" w:color="auto" w:fill="auto"/>
            <w:vAlign w:val="bottom"/>
            <w:hideMark/>
          </w:tcPr>
          <w:p w14:paraId="75BDF2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PLAB-00-UBB10</w:t>
            </w:r>
          </w:p>
        </w:tc>
        <w:tc>
          <w:tcPr>
            <w:tcW w:w="2262" w:type="dxa"/>
            <w:tcBorders>
              <w:top w:val="single" w:sz="4" w:space="0" w:color="auto"/>
              <w:left w:val="nil"/>
              <w:bottom w:val="single" w:sz="4" w:space="0" w:color="auto"/>
              <w:right w:val="nil"/>
            </w:tcBorders>
            <w:shd w:val="clear" w:color="auto" w:fill="auto"/>
            <w:vAlign w:val="bottom"/>
            <w:hideMark/>
          </w:tcPr>
          <w:p w14:paraId="130E14E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Zab.=4678 m2; kubatura=85395m3; pow. użytk.=17048,8m2, Budynek 4/5 kondygnacyjny(dwie podziemne). Konstrukcja w części podziemnej żelbetowa, w części nadziemnej stalowa. Stropy żelbetowe na kształtownikach szalunkowych. Ściany osłonowe do wys. 5 m murowane, powyżej lekka obudowa z blachy trapezowej z ociepleniem z wełny mineralnej. Dachy - pokrycie z papy z ociepleniem z wełny mineralnej na blachach trapezowych.</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1E450FD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197/1981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A7D02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Zab.=4678 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8C44B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kubatura=85395m3</w:t>
            </w:r>
          </w:p>
        </w:tc>
        <w:tc>
          <w:tcPr>
            <w:tcW w:w="788" w:type="dxa"/>
            <w:tcBorders>
              <w:top w:val="single" w:sz="4" w:space="0" w:color="auto"/>
              <w:left w:val="nil"/>
              <w:bottom w:val="single" w:sz="4" w:space="0" w:color="auto"/>
              <w:right w:val="single" w:sz="4" w:space="0" w:color="auto"/>
            </w:tcBorders>
            <w:shd w:val="clear" w:color="auto" w:fill="auto"/>
            <w:vAlign w:val="bottom"/>
            <w:hideMark/>
          </w:tcPr>
          <w:p w14:paraId="6D91F9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4/5 kondygnacyjny(dwie podziemne)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42C92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0CED7C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671B6FF3" w14:textId="77777777" w:rsidTr="00C1347B">
        <w:trPr>
          <w:trHeight w:val="2040"/>
        </w:trPr>
        <w:tc>
          <w:tcPr>
            <w:tcW w:w="275" w:type="dxa"/>
            <w:tcBorders>
              <w:top w:val="nil"/>
              <w:left w:val="nil"/>
              <w:bottom w:val="nil"/>
              <w:right w:val="nil"/>
            </w:tcBorders>
            <w:shd w:val="clear" w:color="auto" w:fill="auto"/>
            <w:vAlign w:val="bottom"/>
            <w:hideMark/>
          </w:tcPr>
          <w:p w14:paraId="677EBF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49602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maszynownia</w:t>
            </w:r>
          </w:p>
        </w:tc>
        <w:tc>
          <w:tcPr>
            <w:tcW w:w="513" w:type="dxa"/>
            <w:tcBorders>
              <w:top w:val="nil"/>
              <w:left w:val="nil"/>
              <w:bottom w:val="single" w:sz="4" w:space="0" w:color="auto"/>
              <w:right w:val="single" w:sz="4" w:space="0" w:color="auto"/>
            </w:tcBorders>
            <w:shd w:val="clear" w:color="auto" w:fill="auto"/>
            <w:vAlign w:val="bottom"/>
            <w:hideMark/>
          </w:tcPr>
          <w:p w14:paraId="09F6372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45AFC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Ściany osłonowe do wys. 5 m murowane, powyżej lekka obudowa z blachy trapezowej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04ACE2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7ADF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Zab.=17220 m2</w:t>
            </w:r>
          </w:p>
        </w:tc>
        <w:tc>
          <w:tcPr>
            <w:tcW w:w="709" w:type="dxa"/>
            <w:tcBorders>
              <w:top w:val="nil"/>
              <w:left w:val="nil"/>
              <w:bottom w:val="single" w:sz="4" w:space="0" w:color="auto"/>
              <w:right w:val="single" w:sz="4" w:space="0" w:color="auto"/>
            </w:tcBorders>
            <w:shd w:val="clear" w:color="auto" w:fill="auto"/>
            <w:vAlign w:val="bottom"/>
            <w:hideMark/>
          </w:tcPr>
          <w:p w14:paraId="3FEF8D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kubatura=533614m3</w:t>
            </w:r>
          </w:p>
        </w:tc>
        <w:tc>
          <w:tcPr>
            <w:tcW w:w="788" w:type="dxa"/>
            <w:tcBorders>
              <w:top w:val="nil"/>
              <w:left w:val="nil"/>
              <w:bottom w:val="single" w:sz="4" w:space="0" w:color="auto"/>
              <w:right w:val="single" w:sz="4" w:space="0" w:color="auto"/>
            </w:tcBorders>
            <w:shd w:val="clear" w:color="auto" w:fill="auto"/>
            <w:vAlign w:val="bottom"/>
            <w:hideMark/>
          </w:tcPr>
          <w:p w14:paraId="6425A7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3 kondygnacyjny(dwie podziemne)</w:t>
            </w:r>
          </w:p>
        </w:tc>
        <w:tc>
          <w:tcPr>
            <w:tcW w:w="1320" w:type="dxa"/>
            <w:tcBorders>
              <w:top w:val="nil"/>
              <w:left w:val="nil"/>
              <w:bottom w:val="single" w:sz="4" w:space="0" w:color="auto"/>
              <w:right w:val="single" w:sz="4" w:space="0" w:color="auto"/>
            </w:tcBorders>
            <w:shd w:val="clear" w:color="auto" w:fill="auto"/>
            <w:vAlign w:val="center"/>
            <w:hideMark/>
          </w:tcPr>
          <w:p w14:paraId="1398B0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3B30D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4C8ACF7B" w14:textId="77777777" w:rsidTr="00C1347B">
        <w:trPr>
          <w:trHeight w:val="2490"/>
        </w:trPr>
        <w:tc>
          <w:tcPr>
            <w:tcW w:w="275" w:type="dxa"/>
            <w:tcBorders>
              <w:top w:val="nil"/>
              <w:left w:val="nil"/>
              <w:bottom w:val="nil"/>
              <w:right w:val="nil"/>
            </w:tcBorders>
            <w:shd w:val="clear" w:color="auto" w:fill="auto"/>
            <w:vAlign w:val="bottom"/>
            <w:hideMark/>
          </w:tcPr>
          <w:p w14:paraId="22A2B1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6EBE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kotłownia z galerią bunkrów</w:t>
            </w:r>
          </w:p>
        </w:tc>
        <w:tc>
          <w:tcPr>
            <w:tcW w:w="513" w:type="dxa"/>
            <w:tcBorders>
              <w:top w:val="nil"/>
              <w:left w:val="nil"/>
              <w:bottom w:val="single" w:sz="4" w:space="0" w:color="auto"/>
              <w:right w:val="single" w:sz="4" w:space="0" w:color="auto"/>
            </w:tcBorders>
            <w:shd w:val="clear" w:color="auto" w:fill="auto"/>
            <w:vAlign w:val="bottom"/>
            <w:hideMark/>
          </w:tcPr>
          <w:p w14:paraId="719B77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PLAB-00-UHA10 PLAB-00-UHF10</w:t>
            </w:r>
          </w:p>
        </w:tc>
        <w:tc>
          <w:tcPr>
            <w:tcW w:w="2262" w:type="dxa"/>
            <w:tcBorders>
              <w:top w:val="nil"/>
              <w:left w:val="nil"/>
              <w:bottom w:val="single" w:sz="4" w:space="0" w:color="auto"/>
              <w:right w:val="nil"/>
            </w:tcBorders>
            <w:shd w:val="clear" w:color="auto" w:fill="auto"/>
            <w:vAlign w:val="bottom"/>
            <w:hideMark/>
          </w:tcPr>
          <w:p w14:paraId="744805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Stropy żelbetowe na kształtownikach szalunkowych. Ściany osłonowe do wys. 5 m murowane, powyżej lekka obudowa z blachy trapezowej z ociepleniem z wełny mineralnej. Dach - pokrycie z papy z ociepleniem z wełny mineralnej na kształtownikach szalunkowych.</w:t>
            </w:r>
          </w:p>
        </w:tc>
        <w:tc>
          <w:tcPr>
            <w:tcW w:w="708" w:type="dxa"/>
            <w:vMerge/>
            <w:tcBorders>
              <w:top w:val="nil"/>
              <w:left w:val="single" w:sz="4" w:space="0" w:color="auto"/>
              <w:bottom w:val="single" w:sz="4" w:space="0" w:color="000000"/>
              <w:right w:val="single" w:sz="4" w:space="0" w:color="auto"/>
            </w:tcBorders>
            <w:vAlign w:val="center"/>
            <w:hideMark/>
          </w:tcPr>
          <w:p w14:paraId="0A01D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37C11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Zab.=17634 m2</w:t>
            </w:r>
          </w:p>
        </w:tc>
        <w:tc>
          <w:tcPr>
            <w:tcW w:w="709" w:type="dxa"/>
            <w:tcBorders>
              <w:top w:val="nil"/>
              <w:left w:val="nil"/>
              <w:bottom w:val="single" w:sz="4" w:space="0" w:color="auto"/>
              <w:right w:val="single" w:sz="4" w:space="0" w:color="auto"/>
            </w:tcBorders>
            <w:shd w:val="clear" w:color="auto" w:fill="auto"/>
            <w:vAlign w:val="bottom"/>
            <w:hideMark/>
          </w:tcPr>
          <w:p w14:paraId="49AD93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kubatura=1185m3</w:t>
            </w:r>
          </w:p>
        </w:tc>
        <w:tc>
          <w:tcPr>
            <w:tcW w:w="788" w:type="dxa"/>
            <w:tcBorders>
              <w:top w:val="nil"/>
              <w:left w:val="nil"/>
              <w:bottom w:val="single" w:sz="4" w:space="0" w:color="auto"/>
              <w:right w:val="single" w:sz="4" w:space="0" w:color="auto"/>
            </w:tcBorders>
            <w:shd w:val="clear" w:color="auto" w:fill="auto"/>
            <w:vAlign w:val="bottom"/>
            <w:hideMark/>
          </w:tcPr>
          <w:p w14:paraId="22F796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6 kondygnacyjny</w:t>
            </w:r>
          </w:p>
        </w:tc>
        <w:tc>
          <w:tcPr>
            <w:tcW w:w="1320" w:type="dxa"/>
            <w:tcBorders>
              <w:top w:val="nil"/>
              <w:left w:val="nil"/>
              <w:bottom w:val="single" w:sz="4" w:space="0" w:color="auto"/>
              <w:right w:val="single" w:sz="4" w:space="0" w:color="auto"/>
            </w:tcBorders>
            <w:shd w:val="clear" w:color="auto" w:fill="auto"/>
            <w:vAlign w:val="center"/>
            <w:hideMark/>
          </w:tcPr>
          <w:p w14:paraId="0F57B3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285A8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4BC2F8D0" w14:textId="77777777" w:rsidTr="00C1347B">
        <w:trPr>
          <w:trHeight w:val="8190"/>
        </w:trPr>
        <w:tc>
          <w:tcPr>
            <w:tcW w:w="275" w:type="dxa"/>
            <w:tcBorders>
              <w:top w:val="nil"/>
              <w:left w:val="nil"/>
              <w:bottom w:val="nil"/>
              <w:right w:val="nil"/>
            </w:tcBorders>
            <w:shd w:val="clear" w:color="auto" w:fill="auto"/>
            <w:vAlign w:val="bottom"/>
            <w:hideMark/>
          </w:tcPr>
          <w:p w14:paraId="0446867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A142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Kotłowni K-9 </w:t>
            </w:r>
          </w:p>
        </w:tc>
        <w:tc>
          <w:tcPr>
            <w:tcW w:w="513" w:type="dxa"/>
            <w:tcBorders>
              <w:top w:val="nil"/>
              <w:left w:val="nil"/>
              <w:bottom w:val="single" w:sz="4" w:space="0" w:color="auto"/>
              <w:right w:val="single" w:sz="4" w:space="0" w:color="auto"/>
            </w:tcBorders>
            <w:shd w:val="clear" w:color="auto" w:fill="auto"/>
            <w:vAlign w:val="bottom"/>
            <w:hideMark/>
          </w:tcPr>
          <w:p w14:paraId="657FDB1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PLAB-09-UHA</w:t>
            </w:r>
          </w:p>
        </w:tc>
        <w:tc>
          <w:tcPr>
            <w:tcW w:w="2262" w:type="dxa"/>
            <w:tcBorders>
              <w:top w:val="nil"/>
              <w:left w:val="nil"/>
              <w:bottom w:val="single" w:sz="4" w:space="0" w:color="auto"/>
              <w:right w:val="nil"/>
            </w:tcBorders>
            <w:shd w:val="clear" w:color="auto" w:fill="auto"/>
            <w:hideMark/>
          </w:tcPr>
          <w:p w14:paraId="750612D1" w14:textId="13832540" w:rsidR="00C1347B" w:rsidRPr="006576C7" w:rsidRDefault="00C1347B" w:rsidP="005015C2">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Kotłownia wraz z konstrukcją wsporczą zbiornika popiołu i pomieszczeniem/przybudówką kontenerów popiołu dennego( pow. zab. = 2699,4 +114,32 m2, kubatura= 155334,73+2847,60 m3)- Kotłownię zaliczono jako budynek jednokondygnacyjny, niepodpiwniczony, wysokościowy (WW). Wewnątrz przedmiotowego obiektu, zabudowany jest kocioł fluidalny opalany biomasą o mocy 451 MWt wraz z kompletem głównych urządzeń i instalacji. Komunikację pionową zapewniają dwa pylony komunikacyjne, a także, lokalnie, schody pomiędzy poszczególnymi poziomami obsługi. Komunikację poziomą zapewnią podesty na poszczególnych poziomach obsługi. Zaprojektowano łącznik pomiędzy projektowanym a istniejącym budynkiem kotłowni. Łącznik stanowi konstrukcję wsporczą rurociągów prowadzonych pomiędzy w/w budynkami, a także zapewniakomunikację pomiędzy nimi. Przejście zaprojektowano na poziomie +12,000m (podest w projektowanej kotłowni). Konstrukcja wsporcza zasobnika </w:t>
            </w:r>
            <w:r w:rsidRPr="006576C7">
              <w:rPr>
                <w:rFonts w:ascii="Franklin Gothic Book" w:hAnsi="Franklin Gothic Book" w:cs="Arial"/>
                <w:color w:val="000000"/>
                <w:sz w:val="22"/>
                <w:szCs w:val="22"/>
              </w:rPr>
              <w:lastRenderedPageBreak/>
              <w:t>popiołu stanowi oparcie dla urządzenia jakim jest zasobnik popiołu. , budynek elektryczny-( pow. zab. = 277,07 m2, kubatura=3657,33 m3) Budynek elektryczny zaliczono jako budynek trzykondygnacyjny, niepodpiwniczony, średniowysoki (SW),  pylon komunikacyjny główny-( pow. zab. = 57,77 m2, kubatura=4043,6 m3)  Budynek zaliczono jako piętnastokondygnacyjny, niepodpiwniczony, wysokościowy (WW). Wewnątrz budynku zlokalizowana jest klatka schodowa oraz szyb z dźwigiem windy (komunikacja pionowa), pylon komunikacyjny ewakuacyjny-( pow. zab. = 41,1 m2, kubatura=3576,51 m3)Budynek zaliczono jako czternastokondygnacyjny, niepodpiwniczony, wysokościowy (WW). Wewnątrz budynku zlokalizowan</w:t>
            </w:r>
            <w:r w:rsidR="002829E0">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w:t>
            </w:r>
            <w:r w:rsidR="002829E0">
              <w:rPr>
                <w:rFonts w:ascii="Franklin Gothic Book" w:hAnsi="Franklin Gothic Book" w:cs="Arial"/>
                <w:color w:val="000000"/>
                <w:sz w:val="22"/>
                <w:szCs w:val="22"/>
              </w:rPr>
              <w:t>są</w:t>
            </w:r>
            <w:r w:rsidRPr="006576C7">
              <w:rPr>
                <w:rFonts w:ascii="Franklin Gothic Book" w:hAnsi="Franklin Gothic Book" w:cs="Arial"/>
                <w:color w:val="000000"/>
                <w:sz w:val="22"/>
                <w:szCs w:val="22"/>
              </w:rPr>
              <w:t xml:space="preserve"> klatk</w:t>
            </w:r>
            <w:r w:rsidR="002829E0">
              <w:rPr>
                <w:rFonts w:ascii="Franklin Gothic Book" w:hAnsi="Franklin Gothic Book" w:cs="Arial"/>
                <w:color w:val="000000"/>
                <w:sz w:val="22"/>
                <w:szCs w:val="22"/>
              </w:rPr>
              <w:t>i</w:t>
            </w:r>
            <w:r w:rsidRPr="006576C7">
              <w:rPr>
                <w:rFonts w:ascii="Franklin Gothic Book" w:hAnsi="Franklin Gothic Book" w:cs="Arial"/>
                <w:color w:val="000000"/>
                <w:sz w:val="22"/>
                <w:szCs w:val="22"/>
              </w:rPr>
              <w:t xml:space="preserve"> schodow</w:t>
            </w:r>
            <w:r w:rsidR="002829E0">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(komunikacja pionowa), konstrukcja wsporcza zasobników przykotłowych- Przedmiotowy obiekt stanowi konstrukcje wsporcze dla urządzeń jakim są zasobniki przykotłowe biomasy, a także ostatniego przęsła mostu przesypowego biomasy, Dach kotłowni- Blacha </w:t>
            </w:r>
            <w:r w:rsidRPr="006576C7">
              <w:rPr>
                <w:rFonts w:ascii="Franklin Gothic Book" w:hAnsi="Franklin Gothic Book" w:cs="Arial"/>
                <w:color w:val="000000"/>
                <w:sz w:val="22"/>
                <w:szCs w:val="22"/>
              </w:rPr>
              <w:lastRenderedPageBreak/>
              <w:t>trapezowa powlekana fabrycznie na konstrukcji stalowej z izolacją z wełny mineralnej (100mm + 20mm wełny twardej) oraz pokrycie z 2 warstw papy termozgrzewalnej, Dach budynku elektrycznego - Zaprojektowano stropodach wentylowany. Składają się na niego płyty kanałowe na belkach stalowych, na których ułożon</w:t>
            </w:r>
            <w:r w:rsidR="002829E0">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sidR="002829E0">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sidR="002829E0">
              <w:rPr>
                <w:rFonts w:ascii="Franklin Gothic Book" w:hAnsi="Franklin Gothic Book" w:cs="Arial"/>
                <w:color w:val="000000"/>
                <w:sz w:val="22"/>
                <w:szCs w:val="22"/>
              </w:rPr>
              <w:t>ą</w:t>
            </w:r>
            <w:r w:rsidRPr="006576C7">
              <w:rPr>
                <w:rFonts w:ascii="Franklin Gothic Book" w:hAnsi="Franklin Gothic Book" w:cs="Arial"/>
                <w:color w:val="000000"/>
                <w:sz w:val="22"/>
                <w:szCs w:val="22"/>
              </w:rPr>
              <w:t xml:space="preserve"> </w:t>
            </w:r>
            <w:r w:rsidR="002829E0">
              <w:rPr>
                <w:rFonts w:ascii="Franklin Gothic Book" w:hAnsi="Franklin Gothic Book" w:cs="Arial"/>
                <w:color w:val="000000"/>
                <w:sz w:val="22"/>
                <w:szCs w:val="22"/>
              </w:rPr>
              <w:t xml:space="preserve">z wełny </w:t>
            </w:r>
            <w:r w:rsidRPr="006576C7">
              <w:rPr>
                <w:rFonts w:ascii="Franklin Gothic Book" w:hAnsi="Franklin Gothic Book" w:cs="Arial"/>
                <w:color w:val="000000"/>
                <w:sz w:val="22"/>
                <w:szCs w:val="22"/>
              </w:rPr>
              <w:t>mineralnej (100mm + 20mm wełny twardej), pustka powietrzna, deskowanie pełne na ściankach kolankowych (stelażu) drewnianym (płyta OSB NRO), na którym wykonan</w:t>
            </w:r>
            <w:r w:rsidR="002829E0">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dachu z 2 warstw papy termozgrzewalnej, Dachy pylonów komunikacyjnych- Zaprojektowano stropodach wentylowany. Składają się na niego żelbetowa płyta monolityczna, na której ułożon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sidR="005015C2">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sidR="005015C2">
              <w:rPr>
                <w:rFonts w:ascii="Franklin Gothic Book" w:hAnsi="Franklin Gothic Book" w:cs="Arial"/>
                <w:color w:val="000000"/>
                <w:sz w:val="22"/>
                <w:szCs w:val="22"/>
              </w:rPr>
              <w:t xml:space="preserve">ą z wełny </w:t>
            </w:r>
            <w:r w:rsidRPr="006576C7">
              <w:rPr>
                <w:rFonts w:ascii="Franklin Gothic Book" w:hAnsi="Franklin Gothic Book" w:cs="Arial"/>
                <w:color w:val="000000"/>
                <w:sz w:val="22"/>
                <w:szCs w:val="22"/>
              </w:rPr>
              <w:t xml:space="preserve"> mineralnej (100mm + 20mm wełny twardej), pustka powietrzna, deskowanie pełne na ściankach kolankowych (stelażu) drewnianym, na którym wykonan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z 2 warstw papy termozgrzewalne.</w:t>
            </w:r>
            <w:r w:rsidRPr="006576C7">
              <w:rPr>
                <w:rFonts w:ascii="Franklin Gothic Book" w:hAnsi="Franklin Gothic Book" w:cs="Arial"/>
                <w:color w:val="000000"/>
                <w:sz w:val="22"/>
                <w:szCs w:val="22"/>
              </w:rPr>
              <w:br/>
              <w:t xml:space="preserve">Ściany zewnętrzne - Ściany do poziomu +2,15m żelbetowe warstwowe gr. </w:t>
            </w:r>
            <w:r w:rsidRPr="006576C7">
              <w:rPr>
                <w:rFonts w:ascii="Franklin Gothic Book" w:hAnsi="Franklin Gothic Book" w:cs="Arial"/>
                <w:color w:val="000000"/>
                <w:sz w:val="22"/>
                <w:szCs w:val="22"/>
              </w:rPr>
              <w:lastRenderedPageBreak/>
              <w:t>280mm, z izolacją ze styropianu gr. 100mm. Wyjątek stanowią ściany przyziemia przy drodze prowadzonej przez kotłownię, pomiędzy osiami G-I, które wykonan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jako murowane, warstwowe (pustak MAX gr. 18,8cm, styropian gr. 10cm, cegła kratówka gr. 12cm), Powyżej poziomu +2,50m obudowa z zastosowaniem systemu płyt warstwowych gr. 140mm, z wypełnieniem z wełny mineralnej. Ściany zewnętrzne pylonów komunikacyjnych-Ściany żelbetowe obudowane płytą warstwową na stelażu stalowym. Zastosowan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system płyt warstwowych gr. 100mm, z wypełnieniem z wełny mineralnej,</w:t>
            </w:r>
          </w:p>
        </w:tc>
        <w:tc>
          <w:tcPr>
            <w:tcW w:w="708" w:type="dxa"/>
            <w:vMerge/>
            <w:tcBorders>
              <w:top w:val="nil"/>
              <w:left w:val="single" w:sz="4" w:space="0" w:color="auto"/>
              <w:bottom w:val="single" w:sz="4" w:space="0" w:color="000000"/>
              <w:right w:val="single" w:sz="4" w:space="0" w:color="auto"/>
            </w:tcBorders>
            <w:vAlign w:val="center"/>
            <w:hideMark/>
          </w:tcPr>
          <w:p w14:paraId="050CE4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AB8E0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1886EC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6A0DB2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A74E2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1DB5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0A8032AA" w14:textId="77777777" w:rsidTr="00C1347B">
        <w:trPr>
          <w:trHeight w:val="3840"/>
        </w:trPr>
        <w:tc>
          <w:tcPr>
            <w:tcW w:w="275" w:type="dxa"/>
            <w:tcBorders>
              <w:top w:val="nil"/>
              <w:left w:val="nil"/>
              <w:bottom w:val="nil"/>
              <w:right w:val="nil"/>
            </w:tcBorders>
            <w:shd w:val="clear" w:color="auto" w:fill="auto"/>
            <w:vAlign w:val="bottom"/>
            <w:hideMark/>
          </w:tcPr>
          <w:p w14:paraId="11D029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9D395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Odpylacz spalin E-3 </w:t>
            </w:r>
          </w:p>
        </w:tc>
        <w:tc>
          <w:tcPr>
            <w:tcW w:w="513" w:type="dxa"/>
            <w:tcBorders>
              <w:top w:val="nil"/>
              <w:left w:val="nil"/>
              <w:bottom w:val="single" w:sz="4" w:space="0" w:color="auto"/>
              <w:right w:val="single" w:sz="4" w:space="0" w:color="auto"/>
            </w:tcBorders>
            <w:shd w:val="clear" w:color="auto" w:fill="auto"/>
            <w:vAlign w:val="bottom"/>
            <w:hideMark/>
          </w:tcPr>
          <w:p w14:paraId="451246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6919B7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Obiekt stanowią dwie hale o wymiarach w planie 17x162 m - jedna dla bloków nr 1-4, druga dla bloków nr 5-6. Konstrukcję stanowi konstrukcja wsporcza elektrofiltrów - zelbetowa. Ściany do wys. 2,4 m murowane, powyżej lekka obudowa z blachy trapezowej. W części podziemnej pomieszczenia pompowni bagrowych nr 1 i 2 i zbiorniki pulpy żelbetowe. Dachy pomiędzy elektrofiltrami z blachy </w:t>
            </w:r>
            <w:r w:rsidRPr="006576C7">
              <w:rPr>
                <w:rFonts w:ascii="Franklin Gothic Book" w:hAnsi="Franklin Gothic Book" w:cs="Arial"/>
                <w:color w:val="000000"/>
                <w:sz w:val="22"/>
                <w:szCs w:val="22"/>
              </w:rPr>
              <w:lastRenderedPageBreak/>
              <w:t>trapezowej lub blachy ryflowanej. Pompownia bagrowa nr 1 i2 - budynek podziemny, konstr. żelbetowa, strop - stalowy kratki vema.</w:t>
            </w:r>
          </w:p>
        </w:tc>
        <w:tc>
          <w:tcPr>
            <w:tcW w:w="708" w:type="dxa"/>
            <w:vMerge/>
            <w:tcBorders>
              <w:top w:val="nil"/>
              <w:left w:val="single" w:sz="4" w:space="0" w:color="auto"/>
              <w:bottom w:val="single" w:sz="4" w:space="0" w:color="000000"/>
              <w:right w:val="single" w:sz="4" w:space="0" w:color="auto"/>
            </w:tcBorders>
            <w:vAlign w:val="center"/>
            <w:hideMark/>
          </w:tcPr>
          <w:p w14:paraId="1A9DF2F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87DB9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A3210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DB2CF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FC435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wodociąg, elektryczność</w:t>
            </w:r>
          </w:p>
        </w:tc>
        <w:tc>
          <w:tcPr>
            <w:tcW w:w="1145" w:type="dxa"/>
            <w:tcBorders>
              <w:top w:val="nil"/>
              <w:left w:val="nil"/>
              <w:bottom w:val="single" w:sz="4" w:space="0" w:color="auto"/>
              <w:right w:val="single" w:sz="4" w:space="0" w:color="auto"/>
            </w:tcBorders>
            <w:shd w:val="clear" w:color="auto" w:fill="auto"/>
            <w:vAlign w:val="bottom"/>
            <w:hideMark/>
          </w:tcPr>
          <w:p w14:paraId="3543F0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63EFBF6" w14:textId="77777777" w:rsidTr="00C1347B">
        <w:trPr>
          <w:trHeight w:val="1815"/>
        </w:trPr>
        <w:tc>
          <w:tcPr>
            <w:tcW w:w="275" w:type="dxa"/>
            <w:tcBorders>
              <w:top w:val="nil"/>
              <w:left w:val="nil"/>
              <w:bottom w:val="nil"/>
              <w:right w:val="nil"/>
            </w:tcBorders>
            <w:shd w:val="clear" w:color="auto" w:fill="auto"/>
            <w:vAlign w:val="bottom"/>
            <w:hideMark/>
          </w:tcPr>
          <w:p w14:paraId="73244BB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78B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Sprężarkownia</w:t>
            </w:r>
          </w:p>
        </w:tc>
        <w:tc>
          <w:tcPr>
            <w:tcW w:w="513" w:type="dxa"/>
            <w:tcBorders>
              <w:top w:val="nil"/>
              <w:left w:val="nil"/>
              <w:bottom w:val="single" w:sz="4" w:space="0" w:color="auto"/>
              <w:right w:val="single" w:sz="4" w:space="0" w:color="auto"/>
            </w:tcBorders>
            <w:shd w:val="clear" w:color="auto" w:fill="auto"/>
            <w:vAlign w:val="bottom"/>
            <w:hideMark/>
          </w:tcPr>
          <w:p w14:paraId="7D2CA3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9590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Wykonany z pustaków  PGS, dach z blachy fałdowej na belkach stalowych ocieplony płytami z wełny mineralnej- ława i ściany fundamentowe betonowe.( pow. zab. = 152 m2, pow. Użytkowa=144,5m2  kubatura= 593,74 m3).</w:t>
            </w:r>
          </w:p>
        </w:tc>
        <w:tc>
          <w:tcPr>
            <w:tcW w:w="708" w:type="dxa"/>
            <w:vMerge/>
            <w:tcBorders>
              <w:top w:val="nil"/>
              <w:left w:val="single" w:sz="4" w:space="0" w:color="auto"/>
              <w:bottom w:val="single" w:sz="4" w:space="0" w:color="000000"/>
              <w:right w:val="single" w:sz="4" w:space="0" w:color="auto"/>
            </w:tcBorders>
            <w:vAlign w:val="center"/>
            <w:hideMark/>
          </w:tcPr>
          <w:p w14:paraId="68D71C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F5A47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57D89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C0173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BBB3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1D011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C4650D9" w14:textId="77777777" w:rsidTr="00C1347B">
        <w:trPr>
          <w:trHeight w:val="5415"/>
        </w:trPr>
        <w:tc>
          <w:tcPr>
            <w:tcW w:w="275" w:type="dxa"/>
            <w:tcBorders>
              <w:top w:val="nil"/>
              <w:left w:val="nil"/>
              <w:bottom w:val="nil"/>
              <w:right w:val="nil"/>
            </w:tcBorders>
            <w:shd w:val="clear" w:color="auto" w:fill="auto"/>
            <w:vAlign w:val="bottom"/>
            <w:hideMark/>
          </w:tcPr>
          <w:p w14:paraId="5954D1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5FFAB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ZB</w:t>
            </w:r>
          </w:p>
        </w:tc>
        <w:tc>
          <w:tcPr>
            <w:tcW w:w="513" w:type="dxa"/>
            <w:tcBorders>
              <w:top w:val="nil"/>
              <w:left w:val="nil"/>
              <w:bottom w:val="single" w:sz="4" w:space="0" w:color="auto"/>
              <w:right w:val="single" w:sz="4" w:space="0" w:color="auto"/>
            </w:tcBorders>
            <w:shd w:val="clear" w:color="auto" w:fill="auto"/>
            <w:vAlign w:val="bottom"/>
            <w:hideMark/>
          </w:tcPr>
          <w:p w14:paraId="5C58F9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PLAB-09-UBG</w:t>
            </w:r>
          </w:p>
        </w:tc>
        <w:tc>
          <w:tcPr>
            <w:tcW w:w="2262" w:type="dxa"/>
            <w:tcBorders>
              <w:top w:val="nil"/>
              <w:left w:val="nil"/>
              <w:bottom w:val="single" w:sz="4" w:space="0" w:color="auto"/>
              <w:right w:val="nil"/>
            </w:tcBorders>
            <w:shd w:val="clear" w:color="auto" w:fill="auto"/>
            <w:vAlign w:val="bottom"/>
            <w:hideMark/>
          </w:tcPr>
          <w:p w14:paraId="5C6D97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elektryczny trzykondygnacyjny, niepodpiwniczony, średniowysoki (SW). Stropodach wentylowany. Składają się na niego płyty kanałowe na belkach stalowych, na których ułożona zostanie izolacja termiczna mineralnej (100mm + 20mm wełny twardej), pustka powietrzna, deskowanie pełne na ściankach kolankowych (stelażu) drewnianym (płyta OSB NRO), na którym wykonane zostanie poszycie dachu z 2 warstw papy termozgrzewalne. Ściany do poziomu +2,15m żelbetowe warstwowe gr. </w:t>
            </w:r>
            <w:r w:rsidRPr="006576C7">
              <w:rPr>
                <w:rFonts w:ascii="Franklin Gothic Book" w:hAnsi="Franklin Gothic Book" w:cs="Arial"/>
                <w:color w:val="000000"/>
                <w:sz w:val="22"/>
                <w:szCs w:val="22"/>
              </w:rPr>
              <w:lastRenderedPageBreak/>
              <w:t>280mm, z izolacją ze styropianu gr. 100mm. Powyżej poziomu +2,50m obudowa z zastosowaniem systemu płyt warstwowych gr. 140mm, z wypełnieniem z wełny mineralnej. ( pow. zab. = 277 m2, pow.   kubatura= 3657 m3).</w:t>
            </w:r>
          </w:p>
        </w:tc>
        <w:tc>
          <w:tcPr>
            <w:tcW w:w="708" w:type="dxa"/>
            <w:tcBorders>
              <w:top w:val="nil"/>
              <w:left w:val="single" w:sz="4" w:space="0" w:color="auto"/>
              <w:bottom w:val="single" w:sz="4" w:space="0" w:color="auto"/>
              <w:right w:val="single" w:sz="4" w:space="0" w:color="auto"/>
            </w:tcBorders>
            <w:shd w:val="clear" w:color="auto" w:fill="auto"/>
            <w:hideMark/>
          </w:tcPr>
          <w:p w14:paraId="736215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14DEEC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732E5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69C72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3AD494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4BBA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50B92979" w14:textId="77777777" w:rsidTr="00C1347B">
        <w:trPr>
          <w:trHeight w:val="6315"/>
        </w:trPr>
        <w:tc>
          <w:tcPr>
            <w:tcW w:w="275" w:type="dxa"/>
            <w:tcBorders>
              <w:top w:val="nil"/>
              <w:left w:val="nil"/>
              <w:bottom w:val="nil"/>
              <w:right w:val="nil"/>
            </w:tcBorders>
            <w:shd w:val="clear" w:color="auto" w:fill="auto"/>
            <w:vAlign w:val="bottom"/>
            <w:hideMark/>
          </w:tcPr>
          <w:p w14:paraId="10987D4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50B14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gospodarki olejem ZB </w:t>
            </w:r>
          </w:p>
        </w:tc>
        <w:tc>
          <w:tcPr>
            <w:tcW w:w="513" w:type="dxa"/>
            <w:tcBorders>
              <w:top w:val="nil"/>
              <w:left w:val="nil"/>
              <w:bottom w:val="single" w:sz="4" w:space="0" w:color="auto"/>
              <w:right w:val="single" w:sz="4" w:space="0" w:color="auto"/>
            </w:tcBorders>
            <w:shd w:val="clear" w:color="auto" w:fill="auto"/>
            <w:vAlign w:val="bottom"/>
            <w:hideMark/>
          </w:tcPr>
          <w:p w14:paraId="552F16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A82DC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parterowy z dachem jednospadowym. Jego konstrukcja jest stalowa obłożona blachą trapezową. Brama wjazdowa stalowa dwuskrzydłowa nieiskrząca o  wymiarach 2,50x2,50m. Posadzka betonowa utwardzona powierzchniowo z wierzchnią warstwą w postaci powłoki epoksydowej nieiskrzącej odpornej na zaolejenie. Budynek pompowni ma wymiary zewnętrzne 5.40x9,00m wysokość ponad teren  3,77m. Fundament - płyta żelbetowa grubości 180mm   z cokolikami zewnętrznymi oparta na gruncie. Dookoła płyta w pasie o szerokości 0,40m </w:t>
            </w:r>
            <w:r w:rsidRPr="006576C7">
              <w:rPr>
                <w:rFonts w:ascii="Franklin Gothic Book" w:hAnsi="Franklin Gothic Book" w:cs="Arial"/>
                <w:color w:val="000000"/>
                <w:sz w:val="22"/>
                <w:szCs w:val="22"/>
              </w:rPr>
              <w:lastRenderedPageBreak/>
              <w:t>została pogrubiona do 300mm.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5951EA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368DB0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4CBF5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F890D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57D889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29161F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203FFABB" w14:textId="77777777" w:rsidTr="00C1347B">
        <w:trPr>
          <w:trHeight w:val="6990"/>
        </w:trPr>
        <w:tc>
          <w:tcPr>
            <w:tcW w:w="275" w:type="dxa"/>
            <w:tcBorders>
              <w:top w:val="nil"/>
              <w:left w:val="nil"/>
              <w:bottom w:val="nil"/>
              <w:right w:val="nil"/>
            </w:tcBorders>
            <w:shd w:val="clear" w:color="auto" w:fill="auto"/>
            <w:vAlign w:val="bottom"/>
            <w:hideMark/>
          </w:tcPr>
          <w:p w14:paraId="6A78D74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E7B4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wentylatorów spalin ZB </w:t>
            </w:r>
          </w:p>
        </w:tc>
        <w:tc>
          <w:tcPr>
            <w:tcW w:w="513" w:type="dxa"/>
            <w:tcBorders>
              <w:top w:val="nil"/>
              <w:left w:val="nil"/>
              <w:bottom w:val="single" w:sz="4" w:space="0" w:color="auto"/>
              <w:right w:val="single" w:sz="4" w:space="0" w:color="auto"/>
            </w:tcBorders>
            <w:shd w:val="clear" w:color="auto" w:fill="auto"/>
            <w:vAlign w:val="bottom"/>
            <w:hideMark/>
          </w:tcPr>
          <w:p w14:paraId="2BF920E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F7135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jednokondygnacyjny z dachem dwuspadowym. Jego wymiary w rzucie poziomym, w obrysie zewnętrznym ścian wynoszą 15,20x26,24m, a wysokość w kalenicy ponad poziom terenu to 9,40m. Ściany zewnętrzne są wystawione ze wszystkich stron ponad połać dachu w formie attyki sięgającej do poziomu +10,00m. Wewnątrz budynku znajdują się fundamenty urządzeń takich jak wentylatory ciągu i wentylatory recyrkulacji spalin. Przez dach i ściany wchodzą do budynku kanały spalin. Ściany zewnętrzne:- do poz. +2,50m – </w:t>
            </w:r>
            <w:r w:rsidRPr="006576C7">
              <w:rPr>
                <w:rFonts w:ascii="Franklin Gothic Book" w:hAnsi="Franklin Gothic Book" w:cs="Arial"/>
                <w:color w:val="000000"/>
                <w:sz w:val="22"/>
                <w:szCs w:val="22"/>
              </w:rPr>
              <w:lastRenderedPageBreak/>
              <w:t>prefabrykowane płyty żelbetowe gr. 280mm z wewnętrzną izolacją termiczną gr. 100mm.- powyżej poziomu +2,50m obudowa z lekkich stalowych płyt warstwowych gr. 100mm z izolacją termiczną z wełny mineralnej.Pokrycie dachu:- betonowa utwardzona powierzchniowo z wierzchnią warstwą w postaci powłoki epoksydowej, ( pow. zab. = 399 m2, pow. Użytkowa=376m2  kubatura= 3709 m3).</w:t>
            </w:r>
          </w:p>
        </w:tc>
        <w:tc>
          <w:tcPr>
            <w:tcW w:w="708" w:type="dxa"/>
            <w:tcBorders>
              <w:top w:val="nil"/>
              <w:left w:val="single" w:sz="4" w:space="0" w:color="auto"/>
              <w:bottom w:val="single" w:sz="4" w:space="0" w:color="auto"/>
              <w:right w:val="single" w:sz="4" w:space="0" w:color="auto"/>
            </w:tcBorders>
            <w:shd w:val="clear" w:color="auto" w:fill="auto"/>
            <w:hideMark/>
          </w:tcPr>
          <w:p w14:paraId="052B11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046B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2F768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872C8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69244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456C7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9654764" w14:textId="77777777" w:rsidTr="00C1347B">
        <w:trPr>
          <w:trHeight w:val="8192"/>
        </w:trPr>
        <w:tc>
          <w:tcPr>
            <w:tcW w:w="275" w:type="dxa"/>
            <w:tcBorders>
              <w:top w:val="nil"/>
              <w:left w:val="nil"/>
              <w:bottom w:val="nil"/>
              <w:right w:val="nil"/>
            </w:tcBorders>
            <w:shd w:val="clear" w:color="auto" w:fill="auto"/>
            <w:vAlign w:val="bottom"/>
            <w:hideMark/>
          </w:tcPr>
          <w:p w14:paraId="51829D8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AE2AD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odpylacza spalin ZB </w:t>
            </w:r>
          </w:p>
        </w:tc>
        <w:tc>
          <w:tcPr>
            <w:tcW w:w="513" w:type="dxa"/>
            <w:tcBorders>
              <w:top w:val="nil"/>
              <w:left w:val="nil"/>
              <w:bottom w:val="single" w:sz="4" w:space="0" w:color="auto"/>
              <w:right w:val="single" w:sz="4" w:space="0" w:color="auto"/>
            </w:tcBorders>
            <w:shd w:val="clear" w:color="auto" w:fill="auto"/>
            <w:vAlign w:val="bottom"/>
            <w:hideMark/>
          </w:tcPr>
          <w:p w14:paraId="0527A0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5C52C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Elektrofiltr stanowi budowlę składającą się z samego elektrofiltra jako urządzenia technologicznego oraz obudowanej przestrzeni pod urządzeniem, stanowiącej pomieszczenie przeznaczone do jego obsługi. Elektrofiltr został wyniesiony ponad poziom terenu i usytuowany na konstrukcji żelbetowej w celu zapewnienia przejazdu pod nim wagonów kolejowych. Pomieszczenie pod elektrofiltrem zlokalizowano na poziomie +7,00m. Komunikację do pomieszczenia pod elektrofiltrem z poziomu terenu zapewnia nieobudowana, zewnętrzna, stalowa klatka schodowa’. Wejście na elektrofiltr tj. poziom +28,95m zapewnią dwie nieobudowane klatki schodowe. Wejście na elektrofiltr przewidziano także z budynku kotłowni poprzez pomost zlokalizowany przy osi M na poziomie +27,90m. Pod konstrukcją żelbetową, na której stoi elektrofiltr zaprojektowano rozdzielnię elektryczną. Jest to parterowe pomieszczenie o wymiary w rzucie po obrysie zewnętrznym </w:t>
            </w:r>
            <w:r w:rsidRPr="006576C7">
              <w:rPr>
                <w:rFonts w:ascii="Franklin Gothic Book" w:hAnsi="Franklin Gothic Book" w:cs="Arial"/>
                <w:color w:val="000000"/>
                <w:sz w:val="22"/>
                <w:szCs w:val="22"/>
              </w:rPr>
              <w:lastRenderedPageBreak/>
              <w:t xml:space="preserve">ścian  22,60x5,88m. Zadaszenie rozdzielni stanowi strop konstrukcji żelbetowej na poziomie +7,00m. W ramach rozdzielni wydzielono trzy pomieszczenia: dwa pieszczenia transformatorów </w:t>
            </w:r>
            <w:r w:rsidRPr="006576C7">
              <w:rPr>
                <w:rFonts w:ascii="Franklin Gothic Book" w:hAnsi="Franklin Gothic Book" w:cs="Arial"/>
                <w:color w:val="000000"/>
                <w:sz w:val="22"/>
                <w:szCs w:val="22"/>
              </w:rPr>
              <w:br/>
              <w:t>i pomieszczenie rozdzielnic. Ściany zewnętrzne - lekka obudowa z płyt warstwowych. (pow. zab. eletrofiltra=453,49m2, pomieszczenia rozdzielni pod elektrofiltrem=141,52m2, powierzchnia użytkowa pom. na poziomie 7m=444,98m2, pomieszczenia rozdzielni pod elektrofiltrem=122,91m2, kubatura pom. na poziomie 7m=3900 m3, pomieszczenia rozdzielni pod elektrofiltrem=944,04m3)</w:t>
            </w:r>
          </w:p>
        </w:tc>
        <w:tc>
          <w:tcPr>
            <w:tcW w:w="708" w:type="dxa"/>
            <w:tcBorders>
              <w:top w:val="nil"/>
              <w:left w:val="single" w:sz="4" w:space="0" w:color="auto"/>
              <w:bottom w:val="single" w:sz="4" w:space="0" w:color="auto"/>
              <w:right w:val="single" w:sz="4" w:space="0" w:color="auto"/>
            </w:tcBorders>
            <w:shd w:val="clear" w:color="auto" w:fill="auto"/>
            <w:hideMark/>
          </w:tcPr>
          <w:p w14:paraId="6FAAF5B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CA160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6029A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CFC7B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D1744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 wentylacja naturalna wspomagana wentylatorami technologicznymi, Oświetlenie elektryczne, Teletechniczna, Odgromowa – uziemiająca, Nagrzewnice.</w:t>
            </w:r>
          </w:p>
        </w:tc>
        <w:tc>
          <w:tcPr>
            <w:tcW w:w="1145" w:type="dxa"/>
            <w:tcBorders>
              <w:top w:val="nil"/>
              <w:left w:val="nil"/>
              <w:bottom w:val="single" w:sz="4" w:space="0" w:color="auto"/>
              <w:right w:val="single" w:sz="4" w:space="0" w:color="auto"/>
            </w:tcBorders>
            <w:shd w:val="clear" w:color="auto" w:fill="auto"/>
            <w:vAlign w:val="bottom"/>
            <w:hideMark/>
          </w:tcPr>
          <w:p w14:paraId="50AD09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33DF1FA" w14:textId="77777777" w:rsidTr="00C1347B">
        <w:trPr>
          <w:trHeight w:val="4965"/>
        </w:trPr>
        <w:tc>
          <w:tcPr>
            <w:tcW w:w="275" w:type="dxa"/>
            <w:tcBorders>
              <w:top w:val="nil"/>
              <w:left w:val="nil"/>
              <w:bottom w:val="nil"/>
              <w:right w:val="nil"/>
            </w:tcBorders>
            <w:shd w:val="clear" w:color="auto" w:fill="auto"/>
            <w:vAlign w:val="bottom"/>
            <w:hideMark/>
          </w:tcPr>
          <w:p w14:paraId="5D7093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CFF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pod zbiornikiem popiołu ZB </w:t>
            </w:r>
          </w:p>
        </w:tc>
        <w:tc>
          <w:tcPr>
            <w:tcW w:w="513" w:type="dxa"/>
            <w:tcBorders>
              <w:top w:val="nil"/>
              <w:left w:val="nil"/>
              <w:bottom w:val="single" w:sz="4" w:space="0" w:color="auto"/>
              <w:right w:val="single" w:sz="4" w:space="0" w:color="auto"/>
            </w:tcBorders>
            <w:shd w:val="clear" w:color="auto" w:fill="auto"/>
            <w:vAlign w:val="bottom"/>
            <w:hideMark/>
          </w:tcPr>
          <w:p w14:paraId="3F7250D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F9503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 skład obiektu wchodzą zbiornik, pomieszczenie techniczne służące do bieżącej obsługi urządzeń zbiornika zlokalizowane na poz.+6,40 dostępne z zewnętrznej stalowej klatki schodowej oraz pomieszczenie do obsługi urządzeń załadunku popiołu na samochody w poziomie +5,060. Wejście z poziomu  ±0,000 do pomieszczenia zlokalizowanego na poz. +6,400m umożliwia zewnętrzna </w:t>
            </w:r>
            <w:r w:rsidRPr="006576C7">
              <w:rPr>
                <w:rFonts w:ascii="Franklin Gothic Book" w:hAnsi="Franklin Gothic Book" w:cs="Arial"/>
                <w:color w:val="000000"/>
                <w:sz w:val="22"/>
                <w:szCs w:val="22"/>
              </w:rPr>
              <w:lastRenderedPageBreak/>
              <w:t>stalowa klatka schodowa zlokalizowana wzdłuż ściany południowej budynku. Dodatkowa klatka schodowa łączy poziomy +5,060 i +6,400m. Ściany i dach - lekkaobudowa z płyt warstwowych. Stropy stalowe z blach zeberkowych. (pow. zab. w obrysie słupów=97,75m2, kubatura bez zbiornika=1027,0m3)</w:t>
            </w:r>
          </w:p>
        </w:tc>
        <w:tc>
          <w:tcPr>
            <w:tcW w:w="708" w:type="dxa"/>
            <w:tcBorders>
              <w:top w:val="nil"/>
              <w:left w:val="single" w:sz="4" w:space="0" w:color="auto"/>
              <w:bottom w:val="single" w:sz="4" w:space="0" w:color="auto"/>
              <w:right w:val="single" w:sz="4" w:space="0" w:color="auto"/>
            </w:tcBorders>
            <w:shd w:val="clear" w:color="auto" w:fill="auto"/>
            <w:hideMark/>
          </w:tcPr>
          <w:p w14:paraId="32C48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950641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C1DD8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015B4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BAD57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Wodno – kanalizacyjną, Wentylacyjną – wentylacja naturalna wspomagana wentylatorami technologicznymi, Oświetlenie elektryczne, Teletechniczna, Odgromowa – uziemiająca, </w:t>
            </w:r>
            <w:r w:rsidRPr="006576C7">
              <w:rPr>
                <w:rFonts w:ascii="Franklin Gothic Book" w:hAnsi="Franklin Gothic Book" w:cs="Arial"/>
                <w:color w:val="000000"/>
                <w:sz w:val="22"/>
                <w:szCs w:val="22"/>
              </w:rPr>
              <w:lastRenderedPageBreak/>
              <w:t>Nagrzewnice.</w:t>
            </w:r>
          </w:p>
        </w:tc>
        <w:tc>
          <w:tcPr>
            <w:tcW w:w="1145" w:type="dxa"/>
            <w:tcBorders>
              <w:top w:val="nil"/>
              <w:left w:val="nil"/>
              <w:bottom w:val="single" w:sz="4" w:space="0" w:color="auto"/>
              <w:right w:val="single" w:sz="4" w:space="0" w:color="auto"/>
            </w:tcBorders>
            <w:shd w:val="clear" w:color="auto" w:fill="auto"/>
            <w:vAlign w:val="bottom"/>
            <w:hideMark/>
          </w:tcPr>
          <w:p w14:paraId="2410C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6C2A1C13" w14:textId="77777777" w:rsidTr="00C1347B">
        <w:trPr>
          <w:trHeight w:val="2265"/>
        </w:trPr>
        <w:tc>
          <w:tcPr>
            <w:tcW w:w="275" w:type="dxa"/>
            <w:tcBorders>
              <w:top w:val="nil"/>
              <w:left w:val="nil"/>
              <w:bottom w:val="nil"/>
              <w:right w:val="nil"/>
            </w:tcBorders>
            <w:shd w:val="clear" w:color="auto" w:fill="auto"/>
            <w:vAlign w:val="bottom"/>
            <w:hideMark/>
          </w:tcPr>
          <w:p w14:paraId="6A78C4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610D9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Wiata gospodarki wodą amoniakalną ZB </w:t>
            </w:r>
          </w:p>
        </w:tc>
        <w:tc>
          <w:tcPr>
            <w:tcW w:w="513" w:type="dxa"/>
            <w:tcBorders>
              <w:top w:val="nil"/>
              <w:left w:val="nil"/>
              <w:bottom w:val="single" w:sz="4" w:space="0" w:color="auto"/>
              <w:right w:val="single" w:sz="4" w:space="0" w:color="auto"/>
            </w:tcBorders>
            <w:shd w:val="clear" w:color="auto" w:fill="auto"/>
            <w:vAlign w:val="bottom"/>
            <w:hideMark/>
          </w:tcPr>
          <w:p w14:paraId="3F7F8C8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B3EB3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pompowni ma wymiary 2.90x5,70m wysokość ponad teren  3,68m.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4F73E9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CE2F01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149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D0F33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2E5C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7C8DEF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02712388" w14:textId="77777777" w:rsidTr="00C1347B">
        <w:trPr>
          <w:trHeight w:val="6315"/>
        </w:trPr>
        <w:tc>
          <w:tcPr>
            <w:tcW w:w="275" w:type="dxa"/>
            <w:tcBorders>
              <w:top w:val="nil"/>
              <w:left w:val="nil"/>
              <w:bottom w:val="nil"/>
              <w:right w:val="nil"/>
            </w:tcBorders>
            <w:shd w:val="clear" w:color="auto" w:fill="auto"/>
            <w:vAlign w:val="bottom"/>
            <w:hideMark/>
          </w:tcPr>
          <w:p w14:paraId="2683F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03240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Fundamenty wentylatorów spalin</w:t>
            </w:r>
          </w:p>
        </w:tc>
        <w:tc>
          <w:tcPr>
            <w:tcW w:w="513" w:type="dxa"/>
            <w:tcBorders>
              <w:top w:val="nil"/>
              <w:left w:val="nil"/>
              <w:bottom w:val="single" w:sz="4" w:space="0" w:color="auto"/>
              <w:right w:val="single" w:sz="4" w:space="0" w:color="auto"/>
            </w:tcBorders>
            <w:shd w:val="clear" w:color="auto" w:fill="auto"/>
            <w:vAlign w:val="bottom"/>
            <w:hideMark/>
          </w:tcPr>
          <w:p w14:paraId="12E775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5489FA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Szesnaście fundamentów ( po dwa na każdy blok). Fundamenty wentylatorów zostały wykonane pod koniec lat siedemdziesiątych.Fundamenty wentylatorów wykonane są w odbiciu zwierciadlanym, gdzie osią odbicia jest podłużna oś fundamentu.Jest to żelbetowa konstrukcja ramowa składająca się z płyty dolnej oraz z tzw części ramowej tzn. ścian i płyty górnej.Płyta dolna fundamentu posadowiona jest bezpośrednio na podłożu gruntowym.Grubość płyty dolnej wynosi 1.50 m.Płyta górna fundamentu oparta jest na czterech ścianach o grubości 0.80 m.Grubość płyty górnej (bez cokołów) w części wentylatorowej wynosi 1.50 m a w części silnikowej 1.70 m.Przy fundamentach istnieją stalowe pomosty z krat ażurowych dla potrzeb obsługi i remontów urządzeń.Pod fundamentami zabudowano pomieszczenia stacji olejowych oraz rozdzielni.</w:t>
            </w:r>
          </w:p>
        </w:tc>
        <w:tc>
          <w:tcPr>
            <w:tcW w:w="708" w:type="dxa"/>
            <w:tcBorders>
              <w:top w:val="nil"/>
              <w:left w:val="single" w:sz="4" w:space="0" w:color="auto"/>
              <w:bottom w:val="single" w:sz="4" w:space="0" w:color="auto"/>
              <w:right w:val="single" w:sz="4" w:space="0" w:color="auto"/>
            </w:tcBorders>
            <w:shd w:val="clear" w:color="auto" w:fill="auto"/>
            <w:hideMark/>
          </w:tcPr>
          <w:p w14:paraId="4C60DF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B62C3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6F1A5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F5A1C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F05C3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B2EE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7FCDFCF" w14:textId="77777777" w:rsidTr="00C1347B">
        <w:trPr>
          <w:trHeight w:val="1815"/>
        </w:trPr>
        <w:tc>
          <w:tcPr>
            <w:tcW w:w="275" w:type="dxa"/>
            <w:tcBorders>
              <w:top w:val="nil"/>
              <w:left w:val="nil"/>
              <w:bottom w:val="nil"/>
              <w:right w:val="nil"/>
            </w:tcBorders>
            <w:shd w:val="clear" w:color="auto" w:fill="auto"/>
            <w:vAlign w:val="bottom"/>
            <w:hideMark/>
          </w:tcPr>
          <w:p w14:paraId="496CC1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5AFF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przesypowy A-7-1 </w:t>
            </w:r>
          </w:p>
        </w:tc>
        <w:tc>
          <w:tcPr>
            <w:tcW w:w="513" w:type="dxa"/>
            <w:tcBorders>
              <w:top w:val="nil"/>
              <w:left w:val="nil"/>
              <w:bottom w:val="single" w:sz="4" w:space="0" w:color="auto"/>
              <w:right w:val="single" w:sz="4" w:space="0" w:color="auto"/>
            </w:tcBorders>
            <w:shd w:val="clear" w:color="auto" w:fill="auto"/>
            <w:vAlign w:val="bottom"/>
            <w:hideMark/>
          </w:tcPr>
          <w:p w14:paraId="7A15F8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PLAB-41-UED10</w:t>
            </w:r>
          </w:p>
        </w:tc>
        <w:tc>
          <w:tcPr>
            <w:tcW w:w="2262" w:type="dxa"/>
            <w:tcBorders>
              <w:top w:val="nil"/>
              <w:left w:val="nil"/>
              <w:bottom w:val="single" w:sz="4" w:space="0" w:color="auto"/>
              <w:right w:val="nil"/>
            </w:tcBorders>
            <w:shd w:val="clear" w:color="auto" w:fill="auto"/>
            <w:vAlign w:val="bottom"/>
            <w:hideMark/>
          </w:tcPr>
          <w:p w14:paraId="37F4E4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 konstrucji stalowej. lekka obudowa z blachy trapezowej . Dach - pokrycie z papy z ociepleniem z wełny mineralnej na </w:t>
            </w:r>
            <w:r w:rsidRPr="006576C7">
              <w:rPr>
                <w:rFonts w:ascii="Franklin Gothic Book" w:hAnsi="Franklin Gothic Book" w:cs="Arial"/>
                <w:color w:val="000000"/>
                <w:sz w:val="22"/>
                <w:szCs w:val="22"/>
              </w:rPr>
              <w:lastRenderedPageBreak/>
              <w:t>blachach trapezowych. Przybudówka murowana, stropy zelbetowe. Stropodach z pokryciem papą.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8F0A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1976</w:t>
            </w:r>
          </w:p>
        </w:tc>
        <w:tc>
          <w:tcPr>
            <w:tcW w:w="567" w:type="dxa"/>
            <w:tcBorders>
              <w:top w:val="nil"/>
              <w:left w:val="nil"/>
              <w:bottom w:val="single" w:sz="4" w:space="0" w:color="auto"/>
              <w:right w:val="single" w:sz="4" w:space="0" w:color="auto"/>
            </w:tcBorders>
            <w:shd w:val="clear" w:color="auto" w:fill="auto"/>
            <w:vAlign w:val="bottom"/>
            <w:hideMark/>
          </w:tcPr>
          <w:p w14:paraId="52373B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Zab.=182 m2;</w:t>
            </w:r>
          </w:p>
        </w:tc>
        <w:tc>
          <w:tcPr>
            <w:tcW w:w="709" w:type="dxa"/>
            <w:tcBorders>
              <w:top w:val="nil"/>
              <w:left w:val="nil"/>
              <w:bottom w:val="single" w:sz="4" w:space="0" w:color="auto"/>
              <w:right w:val="single" w:sz="4" w:space="0" w:color="auto"/>
            </w:tcBorders>
            <w:shd w:val="clear" w:color="auto" w:fill="auto"/>
            <w:vAlign w:val="bottom"/>
            <w:hideMark/>
          </w:tcPr>
          <w:p w14:paraId="2BFA2D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kubatura=1941m3</w:t>
            </w:r>
          </w:p>
        </w:tc>
        <w:tc>
          <w:tcPr>
            <w:tcW w:w="788" w:type="dxa"/>
            <w:tcBorders>
              <w:top w:val="nil"/>
              <w:left w:val="nil"/>
              <w:bottom w:val="single" w:sz="4" w:space="0" w:color="auto"/>
              <w:right w:val="single" w:sz="4" w:space="0" w:color="auto"/>
            </w:tcBorders>
            <w:shd w:val="clear" w:color="auto" w:fill="auto"/>
            <w:vAlign w:val="bottom"/>
            <w:hideMark/>
          </w:tcPr>
          <w:p w14:paraId="37A10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7AC77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Wentylacyjną mechaniczną. CO. Oświetlenie elektryczne, </w:t>
            </w:r>
            <w:r w:rsidRPr="006576C7">
              <w:rPr>
                <w:rFonts w:ascii="Franklin Gothic Book" w:hAnsi="Franklin Gothic Book" w:cs="Arial"/>
                <w:color w:val="000000"/>
                <w:sz w:val="22"/>
                <w:szCs w:val="22"/>
              </w:rPr>
              <w:lastRenderedPageBreak/>
              <w:t>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E5F45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3EB17451" w14:textId="77777777" w:rsidTr="00C1347B">
        <w:trPr>
          <w:trHeight w:val="1800"/>
        </w:trPr>
        <w:tc>
          <w:tcPr>
            <w:tcW w:w="275" w:type="dxa"/>
            <w:tcBorders>
              <w:top w:val="nil"/>
              <w:left w:val="nil"/>
              <w:bottom w:val="nil"/>
              <w:right w:val="nil"/>
            </w:tcBorders>
            <w:shd w:val="clear" w:color="auto" w:fill="auto"/>
            <w:vAlign w:val="bottom"/>
            <w:hideMark/>
          </w:tcPr>
          <w:p w14:paraId="1B22E6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4E1A4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A-7-2</w:t>
            </w:r>
          </w:p>
        </w:tc>
        <w:tc>
          <w:tcPr>
            <w:tcW w:w="513" w:type="dxa"/>
            <w:tcBorders>
              <w:top w:val="nil"/>
              <w:left w:val="nil"/>
              <w:bottom w:val="single" w:sz="4" w:space="0" w:color="auto"/>
              <w:right w:val="single" w:sz="4" w:space="0" w:color="auto"/>
            </w:tcBorders>
            <w:shd w:val="clear" w:color="auto" w:fill="auto"/>
            <w:vAlign w:val="bottom"/>
            <w:hideMark/>
          </w:tcPr>
          <w:p w14:paraId="7F69BE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PLAB-41-UED11</w:t>
            </w:r>
          </w:p>
        </w:tc>
        <w:tc>
          <w:tcPr>
            <w:tcW w:w="2262" w:type="dxa"/>
            <w:tcBorders>
              <w:top w:val="nil"/>
              <w:left w:val="nil"/>
              <w:bottom w:val="single" w:sz="4" w:space="0" w:color="auto"/>
              <w:right w:val="nil"/>
            </w:tcBorders>
            <w:shd w:val="clear" w:color="auto" w:fill="auto"/>
            <w:vAlign w:val="bottom"/>
            <w:hideMark/>
          </w:tcPr>
          <w:p w14:paraId="16CA6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Skrzynia zelbetowa o wymiarach w świetle 12x12 m posadowiana na głębokości 10,85m.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6CEE4CE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D0A6C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40297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7AA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69458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40CEB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0851A49" w14:textId="77777777" w:rsidTr="00C1347B">
        <w:trPr>
          <w:trHeight w:val="1800"/>
        </w:trPr>
        <w:tc>
          <w:tcPr>
            <w:tcW w:w="275" w:type="dxa"/>
            <w:tcBorders>
              <w:top w:val="nil"/>
              <w:left w:val="nil"/>
              <w:bottom w:val="nil"/>
              <w:right w:val="nil"/>
            </w:tcBorders>
            <w:shd w:val="clear" w:color="auto" w:fill="auto"/>
            <w:vAlign w:val="bottom"/>
            <w:hideMark/>
          </w:tcPr>
          <w:p w14:paraId="38C8239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0A1B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A-7-3</w:t>
            </w:r>
          </w:p>
        </w:tc>
        <w:tc>
          <w:tcPr>
            <w:tcW w:w="513" w:type="dxa"/>
            <w:tcBorders>
              <w:top w:val="nil"/>
              <w:left w:val="nil"/>
              <w:bottom w:val="single" w:sz="4" w:space="0" w:color="auto"/>
              <w:right w:val="single" w:sz="4" w:space="0" w:color="auto"/>
            </w:tcBorders>
            <w:shd w:val="clear" w:color="auto" w:fill="auto"/>
            <w:vAlign w:val="bottom"/>
            <w:hideMark/>
          </w:tcPr>
          <w:p w14:paraId="2BC8B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PLAB-41-UED12</w:t>
            </w:r>
          </w:p>
        </w:tc>
        <w:tc>
          <w:tcPr>
            <w:tcW w:w="2262" w:type="dxa"/>
            <w:tcBorders>
              <w:top w:val="nil"/>
              <w:left w:val="nil"/>
              <w:bottom w:val="single" w:sz="4" w:space="0" w:color="auto"/>
              <w:right w:val="nil"/>
            </w:tcBorders>
            <w:shd w:val="clear" w:color="auto" w:fill="auto"/>
            <w:vAlign w:val="bottom"/>
            <w:hideMark/>
          </w:tcPr>
          <w:p w14:paraId="4D5CB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dwukondygnacyjny o konstrucji stalowej. lekka obudowa z blachy trapezowej .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7913E7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BAACB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Zab.=108,8 m2</w:t>
            </w:r>
          </w:p>
        </w:tc>
        <w:tc>
          <w:tcPr>
            <w:tcW w:w="709" w:type="dxa"/>
            <w:tcBorders>
              <w:top w:val="nil"/>
              <w:left w:val="nil"/>
              <w:bottom w:val="single" w:sz="4" w:space="0" w:color="auto"/>
              <w:right w:val="single" w:sz="4" w:space="0" w:color="auto"/>
            </w:tcBorders>
            <w:shd w:val="clear" w:color="auto" w:fill="auto"/>
            <w:vAlign w:val="bottom"/>
            <w:hideMark/>
          </w:tcPr>
          <w:p w14:paraId="323CCC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kubatura=856m3</w:t>
            </w:r>
          </w:p>
        </w:tc>
        <w:tc>
          <w:tcPr>
            <w:tcW w:w="788" w:type="dxa"/>
            <w:tcBorders>
              <w:top w:val="nil"/>
              <w:left w:val="nil"/>
              <w:bottom w:val="single" w:sz="4" w:space="0" w:color="auto"/>
              <w:right w:val="single" w:sz="4" w:space="0" w:color="auto"/>
            </w:tcBorders>
            <w:shd w:val="clear" w:color="auto" w:fill="auto"/>
            <w:vAlign w:val="bottom"/>
            <w:hideMark/>
          </w:tcPr>
          <w:p w14:paraId="6187B4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vAlign w:val="center"/>
            <w:hideMark/>
          </w:tcPr>
          <w:p w14:paraId="2E234D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B6D05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BD258FB" w14:textId="77777777" w:rsidTr="00C1347B">
        <w:trPr>
          <w:trHeight w:val="1815"/>
        </w:trPr>
        <w:tc>
          <w:tcPr>
            <w:tcW w:w="275" w:type="dxa"/>
            <w:tcBorders>
              <w:top w:val="nil"/>
              <w:left w:val="nil"/>
              <w:bottom w:val="nil"/>
              <w:right w:val="nil"/>
            </w:tcBorders>
            <w:shd w:val="clear" w:color="auto" w:fill="auto"/>
            <w:vAlign w:val="bottom"/>
            <w:hideMark/>
          </w:tcPr>
          <w:p w14:paraId="4D4E49E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F76AFA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A-7-4</w:t>
            </w:r>
          </w:p>
        </w:tc>
        <w:tc>
          <w:tcPr>
            <w:tcW w:w="513" w:type="dxa"/>
            <w:tcBorders>
              <w:top w:val="nil"/>
              <w:left w:val="nil"/>
              <w:bottom w:val="single" w:sz="4" w:space="0" w:color="auto"/>
              <w:right w:val="single" w:sz="4" w:space="0" w:color="auto"/>
            </w:tcBorders>
            <w:shd w:val="clear" w:color="auto" w:fill="auto"/>
            <w:vAlign w:val="bottom"/>
            <w:hideMark/>
          </w:tcPr>
          <w:p w14:paraId="173EBB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PLAB-41-UED13</w:t>
            </w:r>
          </w:p>
        </w:tc>
        <w:tc>
          <w:tcPr>
            <w:tcW w:w="2262" w:type="dxa"/>
            <w:tcBorders>
              <w:top w:val="nil"/>
              <w:left w:val="nil"/>
              <w:bottom w:val="single" w:sz="4" w:space="0" w:color="auto"/>
              <w:right w:val="nil"/>
            </w:tcBorders>
            <w:shd w:val="clear" w:color="auto" w:fill="auto"/>
            <w:vAlign w:val="bottom"/>
            <w:hideMark/>
          </w:tcPr>
          <w:p w14:paraId="5CA4F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o konstrucji stalowej. lekka obudowa z blachy trapezowej . Dach - pokrycie z papy z ociepleniem z wełny mineralnej na blachach trapezowych. Przybudówka murowana, stropy zelbetowe.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40B4D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F2B4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Zab.=232 m2</w:t>
            </w:r>
          </w:p>
        </w:tc>
        <w:tc>
          <w:tcPr>
            <w:tcW w:w="709" w:type="dxa"/>
            <w:tcBorders>
              <w:top w:val="nil"/>
              <w:left w:val="nil"/>
              <w:bottom w:val="single" w:sz="4" w:space="0" w:color="auto"/>
              <w:right w:val="single" w:sz="4" w:space="0" w:color="auto"/>
            </w:tcBorders>
            <w:shd w:val="clear" w:color="auto" w:fill="auto"/>
            <w:vAlign w:val="bottom"/>
            <w:hideMark/>
          </w:tcPr>
          <w:p w14:paraId="7AF989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kubatura=3215m3</w:t>
            </w:r>
          </w:p>
        </w:tc>
        <w:tc>
          <w:tcPr>
            <w:tcW w:w="788" w:type="dxa"/>
            <w:tcBorders>
              <w:top w:val="nil"/>
              <w:left w:val="nil"/>
              <w:bottom w:val="single" w:sz="4" w:space="0" w:color="auto"/>
              <w:right w:val="single" w:sz="4" w:space="0" w:color="auto"/>
            </w:tcBorders>
            <w:shd w:val="clear" w:color="auto" w:fill="auto"/>
            <w:vAlign w:val="bottom"/>
            <w:hideMark/>
          </w:tcPr>
          <w:p w14:paraId="5210C8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8DC93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113B3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B70C36B" w14:textId="77777777" w:rsidTr="00C1347B">
        <w:trPr>
          <w:trHeight w:val="1365"/>
        </w:trPr>
        <w:tc>
          <w:tcPr>
            <w:tcW w:w="275" w:type="dxa"/>
            <w:tcBorders>
              <w:top w:val="nil"/>
              <w:left w:val="nil"/>
              <w:bottom w:val="nil"/>
              <w:right w:val="nil"/>
            </w:tcBorders>
            <w:shd w:val="clear" w:color="auto" w:fill="auto"/>
            <w:vAlign w:val="bottom"/>
            <w:hideMark/>
          </w:tcPr>
          <w:p w14:paraId="6FAC5E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A268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A-7-5</w:t>
            </w:r>
          </w:p>
        </w:tc>
        <w:tc>
          <w:tcPr>
            <w:tcW w:w="513" w:type="dxa"/>
            <w:tcBorders>
              <w:top w:val="nil"/>
              <w:left w:val="nil"/>
              <w:bottom w:val="single" w:sz="4" w:space="0" w:color="auto"/>
              <w:right w:val="single" w:sz="4" w:space="0" w:color="auto"/>
            </w:tcBorders>
            <w:shd w:val="clear" w:color="auto" w:fill="auto"/>
            <w:vAlign w:val="bottom"/>
            <w:hideMark/>
          </w:tcPr>
          <w:p w14:paraId="6B7FAB4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PLAB-41-UED14</w:t>
            </w:r>
          </w:p>
        </w:tc>
        <w:tc>
          <w:tcPr>
            <w:tcW w:w="2262" w:type="dxa"/>
            <w:tcBorders>
              <w:top w:val="nil"/>
              <w:left w:val="nil"/>
              <w:bottom w:val="single" w:sz="4" w:space="0" w:color="auto"/>
              <w:right w:val="nil"/>
            </w:tcBorders>
            <w:shd w:val="clear" w:color="auto" w:fill="auto"/>
            <w:vAlign w:val="bottom"/>
            <w:hideMark/>
          </w:tcPr>
          <w:p w14:paraId="1BDB48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Skrzynia zelbetowa o wymiarach w świetle 12x9,25 m .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46883B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359D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837F0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51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5815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Wentylacja mechaniczna. Instalacja elektryczna i centralnego ogrzewania.</w:t>
            </w:r>
          </w:p>
        </w:tc>
        <w:tc>
          <w:tcPr>
            <w:tcW w:w="1145" w:type="dxa"/>
            <w:tcBorders>
              <w:top w:val="nil"/>
              <w:left w:val="nil"/>
              <w:bottom w:val="single" w:sz="4" w:space="0" w:color="auto"/>
              <w:right w:val="single" w:sz="4" w:space="0" w:color="auto"/>
            </w:tcBorders>
            <w:shd w:val="clear" w:color="auto" w:fill="auto"/>
            <w:vAlign w:val="bottom"/>
            <w:hideMark/>
          </w:tcPr>
          <w:p w14:paraId="4E0686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5E110C0" w14:textId="77777777" w:rsidTr="00C1347B">
        <w:trPr>
          <w:trHeight w:val="1800"/>
        </w:trPr>
        <w:tc>
          <w:tcPr>
            <w:tcW w:w="275" w:type="dxa"/>
            <w:tcBorders>
              <w:top w:val="nil"/>
              <w:left w:val="nil"/>
              <w:bottom w:val="nil"/>
              <w:right w:val="nil"/>
            </w:tcBorders>
            <w:shd w:val="clear" w:color="auto" w:fill="auto"/>
            <w:vAlign w:val="bottom"/>
            <w:hideMark/>
          </w:tcPr>
          <w:p w14:paraId="6005D8B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585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A-7-6</w:t>
            </w:r>
          </w:p>
        </w:tc>
        <w:tc>
          <w:tcPr>
            <w:tcW w:w="513" w:type="dxa"/>
            <w:tcBorders>
              <w:top w:val="nil"/>
              <w:left w:val="nil"/>
              <w:bottom w:val="single" w:sz="4" w:space="0" w:color="auto"/>
              <w:right w:val="single" w:sz="4" w:space="0" w:color="auto"/>
            </w:tcBorders>
            <w:shd w:val="clear" w:color="auto" w:fill="auto"/>
            <w:vAlign w:val="bottom"/>
            <w:hideMark/>
          </w:tcPr>
          <w:p w14:paraId="671AD96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PLAB-41-UED15</w:t>
            </w:r>
          </w:p>
        </w:tc>
        <w:tc>
          <w:tcPr>
            <w:tcW w:w="2262" w:type="dxa"/>
            <w:tcBorders>
              <w:top w:val="nil"/>
              <w:left w:val="nil"/>
              <w:bottom w:val="single" w:sz="4" w:space="0" w:color="auto"/>
              <w:right w:val="nil"/>
            </w:tcBorders>
            <w:shd w:val="clear" w:color="auto" w:fill="auto"/>
            <w:vAlign w:val="bottom"/>
            <w:hideMark/>
          </w:tcPr>
          <w:p w14:paraId="0C1229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Skrzynia zelbetowa  posadowiana na głębokości 8 m. Dwie kondygnacje podziemne. Stropy żelbetowe .</w:t>
            </w:r>
          </w:p>
        </w:tc>
        <w:tc>
          <w:tcPr>
            <w:tcW w:w="708" w:type="dxa"/>
            <w:vMerge/>
            <w:tcBorders>
              <w:top w:val="nil"/>
              <w:left w:val="single" w:sz="4" w:space="0" w:color="auto"/>
              <w:bottom w:val="single" w:sz="4" w:space="0" w:color="000000"/>
              <w:right w:val="single" w:sz="4" w:space="0" w:color="auto"/>
            </w:tcBorders>
            <w:vAlign w:val="center"/>
            <w:hideMark/>
          </w:tcPr>
          <w:p w14:paraId="2FE1C1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2BF95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AC90D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E25F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1E784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9C3C1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65B2AEF" w14:textId="77777777" w:rsidTr="00C1347B">
        <w:trPr>
          <w:trHeight w:val="2715"/>
        </w:trPr>
        <w:tc>
          <w:tcPr>
            <w:tcW w:w="275" w:type="dxa"/>
            <w:tcBorders>
              <w:top w:val="nil"/>
              <w:left w:val="nil"/>
              <w:bottom w:val="nil"/>
              <w:right w:val="nil"/>
            </w:tcBorders>
            <w:shd w:val="clear" w:color="auto" w:fill="auto"/>
            <w:vAlign w:val="bottom"/>
            <w:hideMark/>
          </w:tcPr>
          <w:p w14:paraId="664C63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2FA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A-19-1</w:t>
            </w:r>
          </w:p>
        </w:tc>
        <w:tc>
          <w:tcPr>
            <w:tcW w:w="513" w:type="dxa"/>
            <w:tcBorders>
              <w:top w:val="nil"/>
              <w:left w:val="nil"/>
              <w:bottom w:val="single" w:sz="4" w:space="0" w:color="auto"/>
              <w:right w:val="single" w:sz="4" w:space="0" w:color="auto"/>
            </w:tcBorders>
            <w:shd w:val="clear" w:color="auto" w:fill="auto"/>
            <w:vAlign w:val="bottom"/>
            <w:hideMark/>
          </w:tcPr>
          <w:p w14:paraId="709B0D0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PLAB-41-UEA50</w:t>
            </w:r>
          </w:p>
        </w:tc>
        <w:tc>
          <w:tcPr>
            <w:tcW w:w="2262" w:type="dxa"/>
            <w:tcBorders>
              <w:top w:val="nil"/>
              <w:left w:val="nil"/>
              <w:bottom w:val="single" w:sz="4" w:space="0" w:color="auto"/>
              <w:right w:val="nil"/>
            </w:tcBorders>
            <w:shd w:val="clear" w:color="auto" w:fill="auto"/>
            <w:vAlign w:val="bottom"/>
            <w:hideMark/>
          </w:tcPr>
          <w:p w14:paraId="074FF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 części podziemnej skrzynia zelbetowa  o trzech kondygnacjach. Stropy żelbetowe . Część nadziemna to hala jednokondygnacyjna o o konstrukcji stalowej. Ściany z blachy trapezowej . Dach - papa z ociepleniem z wełny mineralnej na blachach trapezowych. przybudówka murowana ze stropodachem z płyt korytkowych pokrytym papą.</w:t>
            </w:r>
          </w:p>
        </w:tc>
        <w:tc>
          <w:tcPr>
            <w:tcW w:w="708" w:type="dxa"/>
            <w:vMerge/>
            <w:tcBorders>
              <w:top w:val="nil"/>
              <w:left w:val="single" w:sz="4" w:space="0" w:color="auto"/>
              <w:bottom w:val="single" w:sz="4" w:space="0" w:color="000000"/>
              <w:right w:val="single" w:sz="4" w:space="0" w:color="auto"/>
            </w:tcBorders>
            <w:vAlign w:val="center"/>
            <w:hideMark/>
          </w:tcPr>
          <w:p w14:paraId="20D9B7A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B66F3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7A12F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D957D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AF7AC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A9A23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BF671B8" w14:textId="77777777" w:rsidTr="00C1347B">
        <w:trPr>
          <w:trHeight w:val="2490"/>
        </w:trPr>
        <w:tc>
          <w:tcPr>
            <w:tcW w:w="275" w:type="dxa"/>
            <w:tcBorders>
              <w:top w:val="nil"/>
              <w:left w:val="nil"/>
              <w:bottom w:val="nil"/>
              <w:right w:val="nil"/>
            </w:tcBorders>
            <w:shd w:val="clear" w:color="auto" w:fill="auto"/>
            <w:vAlign w:val="bottom"/>
            <w:hideMark/>
          </w:tcPr>
          <w:p w14:paraId="528B02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9D942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1.</w:t>
            </w:r>
          </w:p>
        </w:tc>
        <w:tc>
          <w:tcPr>
            <w:tcW w:w="513" w:type="dxa"/>
            <w:tcBorders>
              <w:top w:val="nil"/>
              <w:left w:val="nil"/>
              <w:bottom w:val="single" w:sz="4" w:space="0" w:color="auto"/>
              <w:right w:val="single" w:sz="4" w:space="0" w:color="auto"/>
            </w:tcBorders>
            <w:shd w:val="clear" w:color="auto" w:fill="auto"/>
            <w:vAlign w:val="bottom"/>
            <w:hideMark/>
          </w:tcPr>
          <w:p w14:paraId="5EDBC3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2FDBF4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1 kondygnacyjny(plus 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447AF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D2A62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0E1A30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1DD190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w tyn jedna podziemna</w:t>
            </w:r>
          </w:p>
        </w:tc>
        <w:tc>
          <w:tcPr>
            <w:tcW w:w="1320" w:type="dxa"/>
            <w:tcBorders>
              <w:top w:val="nil"/>
              <w:left w:val="nil"/>
              <w:bottom w:val="single" w:sz="4" w:space="0" w:color="auto"/>
              <w:right w:val="single" w:sz="4" w:space="0" w:color="auto"/>
            </w:tcBorders>
            <w:shd w:val="clear" w:color="auto" w:fill="auto"/>
            <w:vAlign w:val="center"/>
            <w:hideMark/>
          </w:tcPr>
          <w:p w14:paraId="0BA49F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5864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1F0CB3B8" w14:textId="77777777" w:rsidTr="00C1347B">
        <w:trPr>
          <w:trHeight w:val="2490"/>
        </w:trPr>
        <w:tc>
          <w:tcPr>
            <w:tcW w:w="275" w:type="dxa"/>
            <w:tcBorders>
              <w:top w:val="nil"/>
              <w:left w:val="nil"/>
              <w:bottom w:val="nil"/>
              <w:right w:val="nil"/>
            </w:tcBorders>
            <w:shd w:val="clear" w:color="auto" w:fill="auto"/>
            <w:vAlign w:val="bottom"/>
            <w:hideMark/>
          </w:tcPr>
          <w:p w14:paraId="48757C1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25FC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2.</w:t>
            </w:r>
          </w:p>
        </w:tc>
        <w:tc>
          <w:tcPr>
            <w:tcW w:w="513" w:type="dxa"/>
            <w:tcBorders>
              <w:top w:val="nil"/>
              <w:left w:val="nil"/>
              <w:bottom w:val="single" w:sz="4" w:space="0" w:color="auto"/>
              <w:right w:val="single" w:sz="4" w:space="0" w:color="auto"/>
            </w:tcBorders>
            <w:shd w:val="clear" w:color="auto" w:fill="auto"/>
            <w:vAlign w:val="bottom"/>
            <w:hideMark/>
          </w:tcPr>
          <w:p w14:paraId="724586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70505A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55ACFB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8347D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40AFFF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3ADC31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2C57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69A0D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5113EF14" w14:textId="77777777" w:rsidTr="00C1347B">
        <w:trPr>
          <w:trHeight w:val="3165"/>
        </w:trPr>
        <w:tc>
          <w:tcPr>
            <w:tcW w:w="275" w:type="dxa"/>
            <w:tcBorders>
              <w:top w:val="nil"/>
              <w:left w:val="nil"/>
              <w:bottom w:val="nil"/>
              <w:right w:val="nil"/>
            </w:tcBorders>
            <w:shd w:val="clear" w:color="auto" w:fill="auto"/>
            <w:vAlign w:val="bottom"/>
            <w:hideMark/>
          </w:tcPr>
          <w:p w14:paraId="455760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42F3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3.</w:t>
            </w:r>
          </w:p>
        </w:tc>
        <w:tc>
          <w:tcPr>
            <w:tcW w:w="513" w:type="dxa"/>
            <w:tcBorders>
              <w:top w:val="nil"/>
              <w:left w:val="nil"/>
              <w:bottom w:val="single" w:sz="4" w:space="0" w:color="auto"/>
              <w:right w:val="single" w:sz="4" w:space="0" w:color="auto"/>
            </w:tcBorders>
            <w:shd w:val="clear" w:color="auto" w:fill="auto"/>
            <w:vAlign w:val="bottom"/>
            <w:hideMark/>
          </w:tcPr>
          <w:p w14:paraId="61B42B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57F9E3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 kubatura=5092,4; pow. użytk.=1186,4m2, 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892D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45B3B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5B02D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1800CC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71C4C4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4A10A4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6BEF8688" w14:textId="77777777" w:rsidTr="00C1347B">
        <w:trPr>
          <w:trHeight w:val="3165"/>
        </w:trPr>
        <w:tc>
          <w:tcPr>
            <w:tcW w:w="275" w:type="dxa"/>
            <w:tcBorders>
              <w:top w:val="nil"/>
              <w:left w:val="nil"/>
              <w:bottom w:val="nil"/>
              <w:right w:val="nil"/>
            </w:tcBorders>
            <w:shd w:val="clear" w:color="auto" w:fill="auto"/>
            <w:vAlign w:val="bottom"/>
            <w:hideMark/>
          </w:tcPr>
          <w:p w14:paraId="04C7AF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B9DF3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4.</w:t>
            </w:r>
          </w:p>
        </w:tc>
        <w:tc>
          <w:tcPr>
            <w:tcW w:w="513" w:type="dxa"/>
            <w:tcBorders>
              <w:top w:val="nil"/>
              <w:left w:val="nil"/>
              <w:bottom w:val="single" w:sz="4" w:space="0" w:color="auto"/>
              <w:right w:val="single" w:sz="4" w:space="0" w:color="auto"/>
            </w:tcBorders>
            <w:shd w:val="clear" w:color="auto" w:fill="auto"/>
            <w:vAlign w:val="bottom"/>
            <w:hideMark/>
          </w:tcPr>
          <w:p w14:paraId="75A366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189B28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Zab.=433,2 m2; kubatura=3032,4m3; pow. użytk.=722,5m2, Budynek 1 kondygnacyjny(plus jedna podziemna). Konstrukcja w części podziemnej żelbetowa, w części nadziemnej żelbetowa prefabrykowana. Stropy żelbetowe prefabrykowane. Ściany osłonowe do </w:t>
            </w:r>
            <w:r w:rsidRPr="006576C7">
              <w:rPr>
                <w:rFonts w:ascii="Franklin Gothic Book" w:hAnsi="Franklin Gothic Book" w:cs="Arial"/>
                <w:color w:val="000000"/>
                <w:sz w:val="22"/>
                <w:szCs w:val="22"/>
              </w:rPr>
              <w:lastRenderedPageBreak/>
              <w:t>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137AD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243A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67F277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5BDBFC9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w tyn jedna podziemna</w:t>
            </w:r>
          </w:p>
        </w:tc>
        <w:tc>
          <w:tcPr>
            <w:tcW w:w="1320" w:type="dxa"/>
            <w:tcBorders>
              <w:top w:val="nil"/>
              <w:left w:val="nil"/>
              <w:bottom w:val="single" w:sz="4" w:space="0" w:color="auto"/>
              <w:right w:val="single" w:sz="4" w:space="0" w:color="auto"/>
            </w:tcBorders>
            <w:shd w:val="clear" w:color="auto" w:fill="auto"/>
            <w:vAlign w:val="center"/>
            <w:hideMark/>
          </w:tcPr>
          <w:p w14:paraId="217619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ACE6B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0997A29" w14:textId="77777777" w:rsidTr="00C1347B">
        <w:trPr>
          <w:trHeight w:val="4965"/>
        </w:trPr>
        <w:tc>
          <w:tcPr>
            <w:tcW w:w="275" w:type="dxa"/>
            <w:tcBorders>
              <w:top w:val="nil"/>
              <w:left w:val="nil"/>
              <w:bottom w:val="nil"/>
              <w:right w:val="nil"/>
            </w:tcBorders>
            <w:shd w:val="clear" w:color="auto" w:fill="auto"/>
            <w:vAlign w:val="bottom"/>
            <w:hideMark/>
          </w:tcPr>
          <w:p w14:paraId="5F08F1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1999E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zmiękczalni C-6 </w:t>
            </w:r>
          </w:p>
        </w:tc>
        <w:tc>
          <w:tcPr>
            <w:tcW w:w="513" w:type="dxa"/>
            <w:tcBorders>
              <w:top w:val="nil"/>
              <w:left w:val="nil"/>
              <w:bottom w:val="single" w:sz="4" w:space="0" w:color="auto"/>
              <w:right w:val="single" w:sz="4" w:space="0" w:color="auto"/>
            </w:tcBorders>
            <w:shd w:val="clear" w:color="auto" w:fill="auto"/>
            <w:vAlign w:val="bottom"/>
            <w:hideMark/>
          </w:tcPr>
          <w:p w14:paraId="7232E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PLAB-31-UGD10</w:t>
            </w:r>
          </w:p>
        </w:tc>
        <w:tc>
          <w:tcPr>
            <w:tcW w:w="2262" w:type="dxa"/>
            <w:tcBorders>
              <w:top w:val="nil"/>
              <w:left w:val="nil"/>
              <w:bottom w:val="single" w:sz="4" w:space="0" w:color="auto"/>
              <w:right w:val="nil"/>
            </w:tcBorders>
            <w:shd w:val="clear" w:color="auto" w:fill="auto"/>
            <w:vAlign w:val="bottom"/>
            <w:hideMark/>
          </w:tcPr>
          <w:p w14:paraId="265FA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Obiekt składa się z trzech części. Cz.1-budynek usługowo socjalny. Trzykondygnacyjny o konstrukcji w części podziemnej żelbetowej monolitycznej, nadziemnej zelbetowej prefabrykowanej. Stropodach pokryty papą. (Pow. Zab.=748,2 m2; kubatura=10369; pow. użytk.=2198m2), Cz.2 - hala główna. Hala jednokondygnacyjna o knstrrukcji żelbetowej prefabrykowanej. Przekrycie wiązarami stalowymi i papą z ociepleniem z wełny mineralnej na blchach trapezowych.(Pow. Zab.=1611 m2; kubatura=15707; pow. użytk.=1774m2), Cz.3 - budynek neutralizacji scieków. Jednokondygnacyjny o konstrukcji żelbetowej. Pokrycie papą. (Pow. Zab.=305,5 m2; kubatura=412,4; pow. użytk.=3307m2)</w:t>
            </w:r>
          </w:p>
        </w:tc>
        <w:tc>
          <w:tcPr>
            <w:tcW w:w="708" w:type="dxa"/>
            <w:vMerge/>
            <w:tcBorders>
              <w:top w:val="nil"/>
              <w:left w:val="single" w:sz="4" w:space="0" w:color="auto"/>
              <w:bottom w:val="single" w:sz="4" w:space="0" w:color="000000"/>
              <w:right w:val="single" w:sz="4" w:space="0" w:color="auto"/>
            </w:tcBorders>
            <w:vAlign w:val="center"/>
            <w:hideMark/>
          </w:tcPr>
          <w:p w14:paraId="3DB891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CB393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Zab.=748,2 m2</w:t>
            </w:r>
          </w:p>
        </w:tc>
        <w:tc>
          <w:tcPr>
            <w:tcW w:w="709" w:type="dxa"/>
            <w:tcBorders>
              <w:top w:val="nil"/>
              <w:left w:val="nil"/>
              <w:bottom w:val="single" w:sz="4" w:space="0" w:color="auto"/>
              <w:right w:val="single" w:sz="4" w:space="0" w:color="auto"/>
            </w:tcBorders>
            <w:shd w:val="clear" w:color="auto" w:fill="auto"/>
            <w:vAlign w:val="bottom"/>
            <w:hideMark/>
          </w:tcPr>
          <w:p w14:paraId="40343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kubatura=10369</w:t>
            </w:r>
          </w:p>
        </w:tc>
        <w:tc>
          <w:tcPr>
            <w:tcW w:w="788" w:type="dxa"/>
            <w:tcBorders>
              <w:top w:val="nil"/>
              <w:left w:val="nil"/>
              <w:bottom w:val="single" w:sz="4" w:space="0" w:color="auto"/>
              <w:right w:val="single" w:sz="4" w:space="0" w:color="auto"/>
            </w:tcBorders>
            <w:shd w:val="clear" w:color="auto" w:fill="auto"/>
            <w:vAlign w:val="bottom"/>
            <w:hideMark/>
          </w:tcPr>
          <w:p w14:paraId="2F046A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vAlign w:val="center"/>
            <w:hideMark/>
          </w:tcPr>
          <w:p w14:paraId="578427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3F6DD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B496759" w14:textId="77777777" w:rsidTr="00C1347B">
        <w:trPr>
          <w:trHeight w:val="1815"/>
        </w:trPr>
        <w:tc>
          <w:tcPr>
            <w:tcW w:w="275" w:type="dxa"/>
            <w:tcBorders>
              <w:top w:val="nil"/>
              <w:left w:val="nil"/>
              <w:bottom w:val="nil"/>
              <w:right w:val="nil"/>
            </w:tcBorders>
            <w:shd w:val="clear" w:color="auto" w:fill="auto"/>
            <w:vAlign w:val="bottom"/>
            <w:hideMark/>
          </w:tcPr>
          <w:p w14:paraId="0AF04F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02250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1 z pom. schronowymi </w:t>
            </w:r>
          </w:p>
        </w:tc>
        <w:tc>
          <w:tcPr>
            <w:tcW w:w="513" w:type="dxa"/>
            <w:tcBorders>
              <w:top w:val="nil"/>
              <w:left w:val="nil"/>
              <w:bottom w:val="single" w:sz="4" w:space="0" w:color="auto"/>
              <w:right w:val="single" w:sz="4" w:space="0" w:color="auto"/>
            </w:tcBorders>
            <w:shd w:val="clear" w:color="auto" w:fill="auto"/>
            <w:vAlign w:val="bottom"/>
            <w:hideMark/>
          </w:tcPr>
          <w:p w14:paraId="7F6F4A7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PLAB-42-HNE01</w:t>
            </w:r>
          </w:p>
        </w:tc>
        <w:tc>
          <w:tcPr>
            <w:tcW w:w="2262" w:type="dxa"/>
            <w:tcBorders>
              <w:top w:val="nil"/>
              <w:left w:val="nil"/>
              <w:bottom w:val="single" w:sz="4" w:space="0" w:color="auto"/>
              <w:right w:val="nil"/>
            </w:tcBorders>
            <w:shd w:val="clear" w:color="auto" w:fill="auto"/>
            <w:vAlign w:val="bottom"/>
            <w:hideMark/>
          </w:tcPr>
          <w:p w14:paraId="6B880B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90 m (wyłączony z eksploatacji). Zadaszenie z blachy trapezowej. Pomieszczenia schronowe. Pow. Zab.=201 m2; kubatura=400m3; pow. użytk.=139,5m2,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5D32B7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DBDCE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Zab.=201 m</w:t>
            </w:r>
          </w:p>
        </w:tc>
        <w:tc>
          <w:tcPr>
            <w:tcW w:w="709" w:type="dxa"/>
            <w:tcBorders>
              <w:top w:val="nil"/>
              <w:left w:val="nil"/>
              <w:bottom w:val="single" w:sz="4" w:space="0" w:color="auto"/>
              <w:right w:val="single" w:sz="4" w:space="0" w:color="auto"/>
            </w:tcBorders>
            <w:shd w:val="clear" w:color="auto" w:fill="auto"/>
            <w:vAlign w:val="bottom"/>
            <w:hideMark/>
          </w:tcPr>
          <w:p w14:paraId="75A9DB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1055B2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2B3C1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Dźwig towarowo-osobowy. Drabiny komunikacyjne. Instalacja odgromowa i elektryczna oswietleniowa.</w:t>
            </w:r>
          </w:p>
        </w:tc>
        <w:tc>
          <w:tcPr>
            <w:tcW w:w="1145" w:type="dxa"/>
            <w:tcBorders>
              <w:top w:val="nil"/>
              <w:left w:val="nil"/>
              <w:bottom w:val="single" w:sz="4" w:space="0" w:color="auto"/>
              <w:right w:val="single" w:sz="4" w:space="0" w:color="auto"/>
            </w:tcBorders>
            <w:shd w:val="clear" w:color="auto" w:fill="auto"/>
            <w:vAlign w:val="bottom"/>
            <w:hideMark/>
          </w:tcPr>
          <w:p w14:paraId="050210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9F6EBC3" w14:textId="77777777" w:rsidTr="00C1347B">
        <w:trPr>
          <w:trHeight w:val="1815"/>
        </w:trPr>
        <w:tc>
          <w:tcPr>
            <w:tcW w:w="275" w:type="dxa"/>
            <w:tcBorders>
              <w:top w:val="nil"/>
              <w:left w:val="nil"/>
              <w:bottom w:val="nil"/>
              <w:right w:val="nil"/>
            </w:tcBorders>
            <w:shd w:val="clear" w:color="auto" w:fill="auto"/>
            <w:vAlign w:val="bottom"/>
            <w:hideMark/>
          </w:tcPr>
          <w:p w14:paraId="0A0E93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4725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2 z pom. schronowymi </w:t>
            </w:r>
          </w:p>
        </w:tc>
        <w:tc>
          <w:tcPr>
            <w:tcW w:w="513" w:type="dxa"/>
            <w:tcBorders>
              <w:top w:val="nil"/>
              <w:left w:val="nil"/>
              <w:bottom w:val="single" w:sz="4" w:space="0" w:color="auto"/>
              <w:right w:val="single" w:sz="4" w:space="0" w:color="auto"/>
            </w:tcBorders>
            <w:shd w:val="clear" w:color="auto" w:fill="auto"/>
            <w:vAlign w:val="bottom"/>
            <w:hideMark/>
          </w:tcPr>
          <w:p w14:paraId="0074EB4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PLAB-42-HNE02</w:t>
            </w:r>
          </w:p>
        </w:tc>
        <w:tc>
          <w:tcPr>
            <w:tcW w:w="2262" w:type="dxa"/>
            <w:tcBorders>
              <w:top w:val="nil"/>
              <w:left w:val="nil"/>
              <w:bottom w:val="single" w:sz="4" w:space="0" w:color="auto"/>
              <w:right w:val="nil"/>
            </w:tcBorders>
            <w:shd w:val="clear" w:color="auto" w:fill="auto"/>
            <w:vAlign w:val="bottom"/>
            <w:hideMark/>
          </w:tcPr>
          <w:p w14:paraId="20719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90 m (wyłączony z eksploatacji). Zadaszenie z blachy trapezowej. Pomieszczenia schronowe. Pow. Zab.=201 m2; kubatura=400m3; pow. użytk.=139,5m2,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20227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7BEEC4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Zab.=201 m</w:t>
            </w:r>
          </w:p>
        </w:tc>
        <w:tc>
          <w:tcPr>
            <w:tcW w:w="709" w:type="dxa"/>
            <w:tcBorders>
              <w:top w:val="nil"/>
              <w:left w:val="nil"/>
              <w:bottom w:val="single" w:sz="4" w:space="0" w:color="auto"/>
              <w:right w:val="single" w:sz="4" w:space="0" w:color="auto"/>
            </w:tcBorders>
            <w:shd w:val="clear" w:color="auto" w:fill="auto"/>
            <w:vAlign w:val="bottom"/>
            <w:hideMark/>
          </w:tcPr>
          <w:p w14:paraId="227B7C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767139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0B86E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Dźwig towarowo-osobowy. Drabiny komunikacyjne. Instalacja odgromowa i elektryczna oswietleniowa.</w:t>
            </w:r>
          </w:p>
        </w:tc>
        <w:tc>
          <w:tcPr>
            <w:tcW w:w="1145" w:type="dxa"/>
            <w:tcBorders>
              <w:top w:val="nil"/>
              <w:left w:val="nil"/>
              <w:bottom w:val="single" w:sz="4" w:space="0" w:color="auto"/>
              <w:right w:val="single" w:sz="4" w:space="0" w:color="auto"/>
            </w:tcBorders>
            <w:shd w:val="clear" w:color="auto" w:fill="auto"/>
            <w:vAlign w:val="bottom"/>
            <w:hideMark/>
          </w:tcPr>
          <w:p w14:paraId="6E86F1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EED18A3" w14:textId="77777777" w:rsidTr="00C1347B">
        <w:trPr>
          <w:trHeight w:val="2040"/>
        </w:trPr>
        <w:tc>
          <w:tcPr>
            <w:tcW w:w="275" w:type="dxa"/>
            <w:tcBorders>
              <w:top w:val="nil"/>
              <w:left w:val="nil"/>
              <w:bottom w:val="nil"/>
              <w:right w:val="nil"/>
            </w:tcBorders>
            <w:shd w:val="clear" w:color="auto" w:fill="auto"/>
            <w:vAlign w:val="bottom"/>
            <w:hideMark/>
          </w:tcPr>
          <w:p w14:paraId="20BF6AC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A707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3 </w:t>
            </w:r>
          </w:p>
        </w:tc>
        <w:tc>
          <w:tcPr>
            <w:tcW w:w="513" w:type="dxa"/>
            <w:tcBorders>
              <w:top w:val="nil"/>
              <w:left w:val="nil"/>
              <w:bottom w:val="single" w:sz="4" w:space="0" w:color="auto"/>
              <w:right w:val="single" w:sz="4" w:space="0" w:color="auto"/>
            </w:tcBorders>
            <w:shd w:val="clear" w:color="auto" w:fill="auto"/>
            <w:vAlign w:val="bottom"/>
            <w:hideMark/>
          </w:tcPr>
          <w:p w14:paraId="7896368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PLAB-00-UHN10</w:t>
            </w:r>
          </w:p>
        </w:tc>
        <w:tc>
          <w:tcPr>
            <w:tcW w:w="2262" w:type="dxa"/>
            <w:tcBorders>
              <w:top w:val="nil"/>
              <w:left w:val="nil"/>
              <w:bottom w:val="single" w:sz="4" w:space="0" w:color="auto"/>
              <w:right w:val="nil"/>
            </w:tcBorders>
            <w:shd w:val="clear" w:color="auto" w:fill="auto"/>
            <w:vAlign w:val="bottom"/>
            <w:hideMark/>
          </w:tcPr>
          <w:p w14:paraId="35B791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150 m- trójprzewodowy . Konstrukcja trzonu żelbetowa- przewody stalowe. Stropy o konstrukcji stalowej na 5 poziomach. Stropodach żelbetowy na blachach trapezowych i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5E4FB9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397E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6D37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9170D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64777D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Dźwig towarowo-osobowy. Drabiny komunikacyjne. Instalacja odgromowa i elektryczna oswietleniowa. Zasilanie dźwigo i bramy. Kanalizacyjna-deszczowa.</w:t>
            </w:r>
          </w:p>
        </w:tc>
        <w:tc>
          <w:tcPr>
            <w:tcW w:w="1145" w:type="dxa"/>
            <w:tcBorders>
              <w:top w:val="nil"/>
              <w:left w:val="nil"/>
              <w:bottom w:val="single" w:sz="4" w:space="0" w:color="auto"/>
              <w:right w:val="single" w:sz="4" w:space="0" w:color="auto"/>
            </w:tcBorders>
            <w:shd w:val="clear" w:color="auto" w:fill="auto"/>
            <w:vAlign w:val="bottom"/>
            <w:hideMark/>
          </w:tcPr>
          <w:p w14:paraId="5714AA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Komin/sprężarkownia.</w:t>
            </w:r>
          </w:p>
        </w:tc>
      </w:tr>
      <w:tr w:rsidR="00C1347B" w:rsidRPr="005C292A" w14:paraId="1F7B88EC" w14:textId="77777777" w:rsidTr="00C1347B">
        <w:trPr>
          <w:trHeight w:val="2940"/>
        </w:trPr>
        <w:tc>
          <w:tcPr>
            <w:tcW w:w="275" w:type="dxa"/>
            <w:tcBorders>
              <w:top w:val="nil"/>
              <w:left w:val="nil"/>
              <w:bottom w:val="nil"/>
              <w:right w:val="nil"/>
            </w:tcBorders>
            <w:shd w:val="clear" w:color="auto" w:fill="auto"/>
            <w:vAlign w:val="bottom"/>
            <w:hideMark/>
          </w:tcPr>
          <w:p w14:paraId="78D712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DE64C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Most skośny galerii nawęglania</w:t>
            </w:r>
          </w:p>
        </w:tc>
        <w:tc>
          <w:tcPr>
            <w:tcW w:w="513" w:type="dxa"/>
            <w:tcBorders>
              <w:top w:val="nil"/>
              <w:left w:val="nil"/>
              <w:bottom w:val="single" w:sz="4" w:space="0" w:color="auto"/>
              <w:right w:val="single" w:sz="4" w:space="0" w:color="auto"/>
            </w:tcBorders>
            <w:shd w:val="clear" w:color="auto" w:fill="auto"/>
            <w:vAlign w:val="bottom"/>
            <w:hideMark/>
          </w:tcPr>
          <w:p w14:paraId="371272D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PLAB-41-UED30</w:t>
            </w:r>
          </w:p>
        </w:tc>
        <w:tc>
          <w:tcPr>
            <w:tcW w:w="2262" w:type="dxa"/>
            <w:tcBorders>
              <w:top w:val="nil"/>
              <w:left w:val="nil"/>
              <w:bottom w:val="single" w:sz="4" w:space="0" w:color="auto"/>
              <w:right w:val="nil"/>
            </w:tcBorders>
            <w:shd w:val="clear" w:color="auto" w:fill="auto"/>
            <w:vAlign w:val="bottom"/>
            <w:hideMark/>
          </w:tcPr>
          <w:p w14:paraId="59CC8A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Most o konstrukcji stalowej, kratowej. Trzy przęsła o rozpiętosci w rzucie poziomym 42,5 m. Dwie podpory stalowe, kratowe z klatkami schodowymi. Pomost transportowy-płyta betonowa na kształtownikach szalunkowych. Ściany - lekka obudowa z blach trapezowych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16FAA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97442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155F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0C1F1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B10B1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A72C1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r>
      <w:tr w:rsidR="00C1347B" w:rsidRPr="005C292A" w14:paraId="5F2183E5" w14:textId="77777777" w:rsidTr="00C1347B">
        <w:trPr>
          <w:trHeight w:val="2250"/>
        </w:trPr>
        <w:tc>
          <w:tcPr>
            <w:tcW w:w="275" w:type="dxa"/>
            <w:tcBorders>
              <w:top w:val="nil"/>
              <w:left w:val="nil"/>
              <w:bottom w:val="nil"/>
              <w:right w:val="nil"/>
            </w:tcBorders>
            <w:shd w:val="clear" w:color="auto" w:fill="auto"/>
            <w:vAlign w:val="bottom"/>
            <w:hideMark/>
          </w:tcPr>
          <w:p w14:paraId="61407F3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25CD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Nastawnia centralna</w:t>
            </w:r>
          </w:p>
        </w:tc>
        <w:tc>
          <w:tcPr>
            <w:tcW w:w="513" w:type="dxa"/>
            <w:tcBorders>
              <w:top w:val="nil"/>
              <w:left w:val="nil"/>
              <w:bottom w:val="single" w:sz="4" w:space="0" w:color="auto"/>
              <w:right w:val="single" w:sz="4" w:space="0" w:color="auto"/>
            </w:tcBorders>
            <w:shd w:val="clear" w:color="auto" w:fill="auto"/>
            <w:vAlign w:val="bottom"/>
            <w:hideMark/>
          </w:tcPr>
          <w:p w14:paraId="3E3BAD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PLAB-00-UCB10</w:t>
            </w:r>
          </w:p>
        </w:tc>
        <w:tc>
          <w:tcPr>
            <w:tcW w:w="2262" w:type="dxa"/>
            <w:tcBorders>
              <w:top w:val="nil"/>
              <w:left w:val="nil"/>
              <w:bottom w:val="single" w:sz="4" w:space="0" w:color="auto"/>
              <w:right w:val="nil"/>
            </w:tcBorders>
            <w:shd w:val="clear" w:color="auto" w:fill="auto"/>
            <w:vAlign w:val="bottom"/>
            <w:hideMark/>
          </w:tcPr>
          <w:p w14:paraId="127CD9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Nastawnia centralna z łącznikiem do budynku F-13. Pow. Zab.=1012,3 m2; kubatura=5500m3;  pow. użytk.=948,8 m2 Budynek jednokondygnacyjny o konstrucji stalowej, lekka obudowa z płyt warstwowych . Dach - płyty warstwowe.</w:t>
            </w:r>
          </w:p>
        </w:tc>
        <w:tc>
          <w:tcPr>
            <w:tcW w:w="708" w:type="dxa"/>
            <w:tcBorders>
              <w:top w:val="nil"/>
              <w:left w:val="single" w:sz="4" w:space="0" w:color="auto"/>
              <w:bottom w:val="single" w:sz="4" w:space="0" w:color="auto"/>
              <w:right w:val="single" w:sz="4" w:space="0" w:color="auto"/>
            </w:tcBorders>
            <w:shd w:val="clear" w:color="auto" w:fill="auto"/>
            <w:hideMark/>
          </w:tcPr>
          <w:p w14:paraId="5ABF62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2000</w:t>
            </w:r>
          </w:p>
        </w:tc>
        <w:tc>
          <w:tcPr>
            <w:tcW w:w="567" w:type="dxa"/>
            <w:tcBorders>
              <w:top w:val="nil"/>
              <w:left w:val="nil"/>
              <w:bottom w:val="single" w:sz="4" w:space="0" w:color="auto"/>
              <w:right w:val="single" w:sz="4" w:space="0" w:color="auto"/>
            </w:tcBorders>
            <w:shd w:val="clear" w:color="auto" w:fill="auto"/>
            <w:vAlign w:val="bottom"/>
            <w:hideMark/>
          </w:tcPr>
          <w:p w14:paraId="7B2B34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95C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40C00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8CA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Klimatyzacyjna.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DB5B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EEBA335" w14:textId="77777777" w:rsidTr="00C1347B">
        <w:trPr>
          <w:trHeight w:val="1590"/>
        </w:trPr>
        <w:tc>
          <w:tcPr>
            <w:tcW w:w="275" w:type="dxa"/>
            <w:tcBorders>
              <w:top w:val="nil"/>
              <w:left w:val="nil"/>
              <w:bottom w:val="nil"/>
              <w:right w:val="nil"/>
            </w:tcBorders>
            <w:shd w:val="clear" w:color="auto" w:fill="auto"/>
            <w:vAlign w:val="bottom"/>
            <w:hideMark/>
          </w:tcPr>
          <w:p w14:paraId="23CDC2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7BBFD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Place węglowe </w:t>
            </w:r>
          </w:p>
        </w:tc>
        <w:tc>
          <w:tcPr>
            <w:tcW w:w="513" w:type="dxa"/>
            <w:tcBorders>
              <w:top w:val="nil"/>
              <w:left w:val="nil"/>
              <w:bottom w:val="single" w:sz="4" w:space="0" w:color="auto"/>
              <w:right w:val="single" w:sz="4" w:space="0" w:color="auto"/>
            </w:tcBorders>
            <w:shd w:val="clear" w:color="auto" w:fill="auto"/>
            <w:vAlign w:val="bottom"/>
            <w:hideMark/>
          </w:tcPr>
          <w:p w14:paraId="71E6C3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PLAB-41-UEB10 PLAB-41-UEB20 PLAB-41-UEB3</w:t>
            </w:r>
            <w:r w:rsidRPr="006576C7">
              <w:rPr>
                <w:rFonts w:ascii="Franklin Gothic Book" w:hAnsi="Franklin Gothic Book" w:cs="Arial"/>
                <w:color w:val="000000"/>
                <w:sz w:val="22"/>
                <w:szCs w:val="22"/>
              </w:rPr>
              <w:lastRenderedPageBreak/>
              <w:t>0</w:t>
            </w:r>
          </w:p>
        </w:tc>
        <w:tc>
          <w:tcPr>
            <w:tcW w:w="2262" w:type="dxa"/>
            <w:tcBorders>
              <w:top w:val="nil"/>
              <w:left w:val="nil"/>
              <w:bottom w:val="single" w:sz="4" w:space="0" w:color="auto"/>
              <w:right w:val="nil"/>
            </w:tcBorders>
            <w:shd w:val="clear" w:color="auto" w:fill="auto"/>
            <w:vAlign w:val="bottom"/>
            <w:hideMark/>
          </w:tcPr>
          <w:p w14:paraId="3CF408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Trzy place węglowe o wymiarach odpowiednio (nr 1- 85x250 m, nr 2 - 100x250 m, nr 3 - 85x 250 m). Place rozdzielone są nasypami podtorzy ładowarko zwałowarek. Fundamenty podtorzy żelbetowe, obudowa skarp betonowa.</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8EB07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bottom"/>
            <w:hideMark/>
          </w:tcPr>
          <w:p w14:paraId="6B9199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BB27D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9736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BDB04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4F72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Składowanie węgla.</w:t>
            </w:r>
          </w:p>
        </w:tc>
      </w:tr>
      <w:tr w:rsidR="00C1347B" w:rsidRPr="005C292A" w14:paraId="0B530901" w14:textId="77777777" w:rsidTr="00C1347B">
        <w:trPr>
          <w:trHeight w:val="2025"/>
        </w:trPr>
        <w:tc>
          <w:tcPr>
            <w:tcW w:w="275" w:type="dxa"/>
            <w:tcBorders>
              <w:top w:val="nil"/>
              <w:left w:val="nil"/>
              <w:bottom w:val="nil"/>
              <w:right w:val="nil"/>
            </w:tcBorders>
            <w:shd w:val="clear" w:color="auto" w:fill="auto"/>
            <w:vAlign w:val="bottom"/>
            <w:hideMark/>
          </w:tcPr>
          <w:p w14:paraId="20E103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34B023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1</w:t>
            </w:r>
          </w:p>
        </w:tc>
        <w:tc>
          <w:tcPr>
            <w:tcW w:w="513" w:type="dxa"/>
            <w:tcBorders>
              <w:top w:val="nil"/>
              <w:left w:val="nil"/>
              <w:bottom w:val="single" w:sz="4" w:space="0" w:color="auto"/>
              <w:right w:val="single" w:sz="4" w:space="0" w:color="auto"/>
            </w:tcBorders>
            <w:shd w:val="clear" w:color="auto" w:fill="auto"/>
            <w:vAlign w:val="bottom"/>
            <w:hideMark/>
          </w:tcPr>
          <w:p w14:paraId="1F9FF1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PLAB-41-UEA31</w:t>
            </w:r>
          </w:p>
        </w:tc>
        <w:tc>
          <w:tcPr>
            <w:tcW w:w="2262" w:type="dxa"/>
            <w:tcBorders>
              <w:top w:val="nil"/>
              <w:left w:val="nil"/>
              <w:bottom w:val="single" w:sz="4" w:space="0" w:color="auto"/>
              <w:right w:val="nil"/>
            </w:tcBorders>
            <w:shd w:val="clear" w:color="auto" w:fill="auto"/>
            <w:vAlign w:val="bottom"/>
            <w:hideMark/>
          </w:tcPr>
          <w:p w14:paraId="560E59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7F92B9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ADBCA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CF11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959CBA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4E787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150FE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61A7DD35" w14:textId="77777777" w:rsidTr="00C1347B">
        <w:trPr>
          <w:trHeight w:val="2025"/>
        </w:trPr>
        <w:tc>
          <w:tcPr>
            <w:tcW w:w="275" w:type="dxa"/>
            <w:tcBorders>
              <w:top w:val="nil"/>
              <w:left w:val="nil"/>
              <w:bottom w:val="nil"/>
              <w:right w:val="nil"/>
            </w:tcBorders>
            <w:shd w:val="clear" w:color="auto" w:fill="auto"/>
            <w:vAlign w:val="bottom"/>
            <w:hideMark/>
          </w:tcPr>
          <w:p w14:paraId="0B8D1D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FB9D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2</w:t>
            </w:r>
          </w:p>
        </w:tc>
        <w:tc>
          <w:tcPr>
            <w:tcW w:w="513" w:type="dxa"/>
            <w:tcBorders>
              <w:top w:val="nil"/>
              <w:left w:val="nil"/>
              <w:bottom w:val="single" w:sz="4" w:space="0" w:color="auto"/>
              <w:right w:val="single" w:sz="4" w:space="0" w:color="auto"/>
            </w:tcBorders>
            <w:shd w:val="clear" w:color="auto" w:fill="auto"/>
            <w:vAlign w:val="bottom"/>
            <w:hideMark/>
          </w:tcPr>
          <w:p w14:paraId="56AF4A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PLAB-41-UEA41</w:t>
            </w:r>
          </w:p>
        </w:tc>
        <w:tc>
          <w:tcPr>
            <w:tcW w:w="2262" w:type="dxa"/>
            <w:tcBorders>
              <w:top w:val="nil"/>
              <w:left w:val="nil"/>
              <w:bottom w:val="single" w:sz="4" w:space="0" w:color="auto"/>
              <w:right w:val="nil"/>
            </w:tcBorders>
            <w:shd w:val="clear" w:color="auto" w:fill="auto"/>
            <w:vAlign w:val="bottom"/>
            <w:hideMark/>
          </w:tcPr>
          <w:p w14:paraId="1DC31A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60E65E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0CB7A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578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D9CEC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81E26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7AB4C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55014D4B" w14:textId="77777777" w:rsidTr="00C1347B">
        <w:trPr>
          <w:trHeight w:val="1350"/>
        </w:trPr>
        <w:tc>
          <w:tcPr>
            <w:tcW w:w="275" w:type="dxa"/>
            <w:tcBorders>
              <w:top w:val="nil"/>
              <w:left w:val="nil"/>
              <w:bottom w:val="nil"/>
              <w:right w:val="nil"/>
            </w:tcBorders>
            <w:shd w:val="clear" w:color="auto" w:fill="auto"/>
            <w:vAlign w:val="bottom"/>
            <w:hideMark/>
          </w:tcPr>
          <w:p w14:paraId="7FDE2B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944E5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rozmrażalni wagonów A-3</w:t>
            </w:r>
          </w:p>
        </w:tc>
        <w:tc>
          <w:tcPr>
            <w:tcW w:w="513" w:type="dxa"/>
            <w:tcBorders>
              <w:top w:val="nil"/>
              <w:left w:val="nil"/>
              <w:bottom w:val="single" w:sz="4" w:space="0" w:color="auto"/>
              <w:right w:val="single" w:sz="4" w:space="0" w:color="auto"/>
            </w:tcBorders>
            <w:shd w:val="clear" w:color="auto" w:fill="auto"/>
            <w:vAlign w:val="bottom"/>
            <w:hideMark/>
          </w:tcPr>
          <w:p w14:paraId="33212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PLAB-41-UEA20</w:t>
            </w:r>
          </w:p>
        </w:tc>
        <w:tc>
          <w:tcPr>
            <w:tcW w:w="2262" w:type="dxa"/>
            <w:tcBorders>
              <w:top w:val="nil"/>
              <w:left w:val="nil"/>
              <w:bottom w:val="single" w:sz="4" w:space="0" w:color="auto"/>
              <w:right w:val="nil"/>
            </w:tcBorders>
            <w:shd w:val="clear" w:color="auto" w:fill="auto"/>
            <w:vAlign w:val="bottom"/>
            <w:hideMark/>
          </w:tcPr>
          <w:p w14:paraId="1A8090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jednokondygnacyjny o konstrukcji stalowej. Ściany i dach z blachy trapezowej.</w:t>
            </w:r>
          </w:p>
        </w:tc>
        <w:tc>
          <w:tcPr>
            <w:tcW w:w="708" w:type="dxa"/>
            <w:vMerge/>
            <w:tcBorders>
              <w:top w:val="nil"/>
              <w:left w:val="single" w:sz="4" w:space="0" w:color="auto"/>
              <w:bottom w:val="single" w:sz="4" w:space="0" w:color="000000"/>
              <w:right w:val="single" w:sz="4" w:space="0" w:color="auto"/>
            </w:tcBorders>
            <w:vAlign w:val="center"/>
            <w:hideMark/>
          </w:tcPr>
          <w:p w14:paraId="512978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EF358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Zab.=1440 m2</w:t>
            </w:r>
          </w:p>
        </w:tc>
        <w:tc>
          <w:tcPr>
            <w:tcW w:w="709" w:type="dxa"/>
            <w:tcBorders>
              <w:top w:val="nil"/>
              <w:left w:val="nil"/>
              <w:bottom w:val="single" w:sz="4" w:space="0" w:color="auto"/>
              <w:right w:val="single" w:sz="4" w:space="0" w:color="auto"/>
            </w:tcBorders>
            <w:shd w:val="clear" w:color="auto" w:fill="auto"/>
            <w:vAlign w:val="bottom"/>
            <w:hideMark/>
          </w:tcPr>
          <w:p w14:paraId="18A14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kubatura=8172,8m3</w:t>
            </w:r>
          </w:p>
        </w:tc>
        <w:tc>
          <w:tcPr>
            <w:tcW w:w="788" w:type="dxa"/>
            <w:tcBorders>
              <w:top w:val="nil"/>
              <w:left w:val="nil"/>
              <w:bottom w:val="single" w:sz="4" w:space="0" w:color="auto"/>
              <w:right w:val="single" w:sz="4" w:space="0" w:color="auto"/>
            </w:tcBorders>
            <w:shd w:val="clear" w:color="auto" w:fill="auto"/>
            <w:vAlign w:val="bottom"/>
            <w:hideMark/>
          </w:tcPr>
          <w:p w14:paraId="7E2A9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41EF5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Instalacje:Kanalizacyjną.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2C044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Rozmrażanie transportów kolejowych węgla.</w:t>
            </w:r>
          </w:p>
        </w:tc>
      </w:tr>
      <w:tr w:rsidR="00C1347B" w:rsidRPr="005C292A" w14:paraId="12904625" w14:textId="77777777" w:rsidTr="00C1347B">
        <w:trPr>
          <w:trHeight w:val="1365"/>
        </w:trPr>
        <w:tc>
          <w:tcPr>
            <w:tcW w:w="275" w:type="dxa"/>
            <w:tcBorders>
              <w:top w:val="nil"/>
              <w:left w:val="nil"/>
              <w:bottom w:val="nil"/>
              <w:right w:val="nil"/>
            </w:tcBorders>
            <w:shd w:val="clear" w:color="auto" w:fill="auto"/>
            <w:vAlign w:val="bottom"/>
            <w:hideMark/>
          </w:tcPr>
          <w:p w14:paraId="2DFF2AC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183F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Tursko</w:t>
            </w:r>
          </w:p>
        </w:tc>
        <w:tc>
          <w:tcPr>
            <w:tcW w:w="513" w:type="dxa"/>
            <w:tcBorders>
              <w:top w:val="nil"/>
              <w:left w:val="nil"/>
              <w:bottom w:val="single" w:sz="4" w:space="0" w:color="auto"/>
              <w:right w:val="single" w:sz="4" w:space="0" w:color="auto"/>
            </w:tcBorders>
            <w:shd w:val="clear" w:color="auto" w:fill="auto"/>
            <w:vAlign w:val="bottom"/>
            <w:hideMark/>
          </w:tcPr>
          <w:p w14:paraId="0A4DAD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PLAB-21-BHA</w:t>
            </w:r>
          </w:p>
        </w:tc>
        <w:tc>
          <w:tcPr>
            <w:tcW w:w="2262" w:type="dxa"/>
            <w:tcBorders>
              <w:top w:val="nil"/>
              <w:left w:val="nil"/>
              <w:bottom w:val="single" w:sz="4" w:space="0" w:color="auto"/>
              <w:right w:val="nil"/>
            </w:tcBorders>
            <w:shd w:val="clear" w:color="auto" w:fill="auto"/>
            <w:vAlign w:val="bottom"/>
            <w:hideMark/>
          </w:tcPr>
          <w:p w14:paraId="60FB44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w:t>
            </w:r>
            <w:r w:rsidRPr="006576C7">
              <w:rPr>
                <w:rFonts w:ascii="Franklin Gothic Book" w:hAnsi="Franklin Gothic Book" w:cs="Arial"/>
                <w:color w:val="000000"/>
                <w:sz w:val="22"/>
                <w:szCs w:val="22"/>
              </w:rPr>
              <w:lastRenderedPageBreak/>
              <w:t>pokryciem papą.</w:t>
            </w:r>
          </w:p>
        </w:tc>
        <w:tc>
          <w:tcPr>
            <w:tcW w:w="708" w:type="dxa"/>
            <w:vMerge/>
            <w:tcBorders>
              <w:top w:val="nil"/>
              <w:left w:val="single" w:sz="4" w:space="0" w:color="auto"/>
              <w:bottom w:val="single" w:sz="4" w:space="0" w:color="000000"/>
              <w:right w:val="single" w:sz="4" w:space="0" w:color="auto"/>
            </w:tcBorders>
            <w:vAlign w:val="center"/>
            <w:hideMark/>
          </w:tcPr>
          <w:p w14:paraId="2274CA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770C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316B1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89FC1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3DEE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Oświetlenie elektryczne, Teletechniczna, Odgromowa – </w:t>
            </w:r>
            <w:r w:rsidRPr="006576C7">
              <w:rPr>
                <w:rFonts w:ascii="Franklin Gothic Book" w:hAnsi="Franklin Gothic Book" w:cs="Arial"/>
                <w:color w:val="000000"/>
                <w:sz w:val="22"/>
                <w:szCs w:val="22"/>
              </w:rPr>
              <w:lastRenderedPageBreak/>
              <w:t>uziemiająca.</w:t>
            </w:r>
          </w:p>
        </w:tc>
        <w:tc>
          <w:tcPr>
            <w:tcW w:w="1145" w:type="dxa"/>
            <w:tcBorders>
              <w:top w:val="nil"/>
              <w:left w:val="nil"/>
              <w:bottom w:val="single" w:sz="4" w:space="0" w:color="auto"/>
              <w:right w:val="single" w:sz="4" w:space="0" w:color="auto"/>
            </w:tcBorders>
            <w:shd w:val="clear" w:color="auto" w:fill="auto"/>
            <w:vAlign w:val="bottom"/>
            <w:hideMark/>
          </w:tcPr>
          <w:p w14:paraId="0899E2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Rozdzielnia.</w:t>
            </w:r>
          </w:p>
        </w:tc>
      </w:tr>
      <w:tr w:rsidR="00C1347B" w:rsidRPr="005C292A" w14:paraId="22E9EE27" w14:textId="77777777" w:rsidTr="00C1347B">
        <w:trPr>
          <w:trHeight w:val="2490"/>
        </w:trPr>
        <w:tc>
          <w:tcPr>
            <w:tcW w:w="275" w:type="dxa"/>
            <w:tcBorders>
              <w:top w:val="nil"/>
              <w:left w:val="nil"/>
              <w:bottom w:val="nil"/>
              <w:right w:val="nil"/>
            </w:tcBorders>
            <w:shd w:val="clear" w:color="auto" w:fill="auto"/>
            <w:vAlign w:val="bottom"/>
            <w:hideMark/>
          </w:tcPr>
          <w:p w14:paraId="43DFA5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CBB2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Stanowisko rozładowczo magazynowe transformatorów</w:t>
            </w:r>
          </w:p>
        </w:tc>
        <w:tc>
          <w:tcPr>
            <w:tcW w:w="513" w:type="dxa"/>
            <w:tcBorders>
              <w:top w:val="nil"/>
              <w:left w:val="nil"/>
              <w:bottom w:val="single" w:sz="4" w:space="0" w:color="auto"/>
              <w:right w:val="single" w:sz="4" w:space="0" w:color="auto"/>
            </w:tcBorders>
            <w:shd w:val="clear" w:color="auto" w:fill="auto"/>
            <w:vAlign w:val="bottom"/>
            <w:hideMark/>
          </w:tcPr>
          <w:p w14:paraId="229061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w:t>
            </w:r>
          </w:p>
        </w:tc>
        <w:tc>
          <w:tcPr>
            <w:tcW w:w="2262" w:type="dxa"/>
            <w:tcBorders>
              <w:top w:val="nil"/>
              <w:left w:val="nil"/>
              <w:bottom w:val="single" w:sz="4" w:space="0" w:color="auto"/>
              <w:right w:val="nil"/>
            </w:tcBorders>
            <w:shd w:val="clear" w:color="auto" w:fill="auto"/>
            <w:vAlign w:val="bottom"/>
            <w:hideMark/>
          </w:tcPr>
          <w:p w14:paraId="18074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Podstawowe obiekty stanowiska to wiata, magazyn, stanowiska magazynowe transformatorów, bloki oporowe do rozładunku i lewarowania, ogrodzenie terenu. Magazyn i wiata to budynki parterowe o konstrukcji stalowej, z obudową z blachy trapezowej. Pomiędzy wiatą a stanowiskiem transformatora ściana ogniowa o gr. 25 cm.</w:t>
            </w:r>
          </w:p>
        </w:tc>
        <w:tc>
          <w:tcPr>
            <w:tcW w:w="708" w:type="dxa"/>
            <w:vMerge/>
            <w:tcBorders>
              <w:top w:val="nil"/>
              <w:left w:val="single" w:sz="4" w:space="0" w:color="auto"/>
              <w:bottom w:val="single" w:sz="4" w:space="0" w:color="000000"/>
              <w:right w:val="single" w:sz="4" w:space="0" w:color="auto"/>
            </w:tcBorders>
            <w:vAlign w:val="center"/>
            <w:hideMark/>
          </w:tcPr>
          <w:p w14:paraId="6B6AB1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342D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7BE0B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0BAD4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A7ED5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EC627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C1347B" w:rsidRPr="005C292A" w14:paraId="7174892A" w14:textId="77777777" w:rsidTr="00C1347B">
        <w:trPr>
          <w:trHeight w:val="2715"/>
        </w:trPr>
        <w:tc>
          <w:tcPr>
            <w:tcW w:w="275" w:type="dxa"/>
            <w:tcBorders>
              <w:top w:val="nil"/>
              <w:left w:val="nil"/>
              <w:bottom w:val="nil"/>
              <w:right w:val="nil"/>
            </w:tcBorders>
            <w:shd w:val="clear" w:color="auto" w:fill="auto"/>
            <w:vAlign w:val="bottom"/>
            <w:hideMark/>
          </w:tcPr>
          <w:p w14:paraId="036212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640B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A-8-1</w:t>
            </w:r>
          </w:p>
        </w:tc>
        <w:tc>
          <w:tcPr>
            <w:tcW w:w="513" w:type="dxa"/>
            <w:tcBorders>
              <w:top w:val="nil"/>
              <w:left w:val="nil"/>
              <w:bottom w:val="single" w:sz="4" w:space="0" w:color="auto"/>
              <w:right w:val="single" w:sz="4" w:space="0" w:color="auto"/>
            </w:tcBorders>
            <w:shd w:val="clear" w:color="auto" w:fill="auto"/>
            <w:vAlign w:val="bottom"/>
            <w:hideMark/>
          </w:tcPr>
          <w:p w14:paraId="6D297C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PLAB-41-UED20</w:t>
            </w:r>
          </w:p>
        </w:tc>
        <w:tc>
          <w:tcPr>
            <w:tcW w:w="2262" w:type="dxa"/>
            <w:tcBorders>
              <w:top w:val="nil"/>
              <w:left w:val="nil"/>
              <w:bottom w:val="single" w:sz="4" w:space="0" w:color="auto"/>
              <w:right w:val="nil"/>
            </w:tcBorders>
            <w:shd w:val="clear" w:color="auto" w:fill="auto"/>
            <w:vAlign w:val="bottom"/>
            <w:hideMark/>
          </w:tcPr>
          <w:p w14:paraId="6B8CB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109BCD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4266B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10297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B733A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8B4B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0D2C8F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2D75AEE" w14:textId="77777777" w:rsidTr="00C1347B">
        <w:trPr>
          <w:trHeight w:val="2715"/>
        </w:trPr>
        <w:tc>
          <w:tcPr>
            <w:tcW w:w="275" w:type="dxa"/>
            <w:tcBorders>
              <w:top w:val="nil"/>
              <w:left w:val="nil"/>
              <w:bottom w:val="nil"/>
              <w:right w:val="nil"/>
            </w:tcBorders>
            <w:shd w:val="clear" w:color="auto" w:fill="auto"/>
            <w:vAlign w:val="bottom"/>
            <w:hideMark/>
          </w:tcPr>
          <w:p w14:paraId="1EBEFD8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1011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A-8-2</w:t>
            </w:r>
          </w:p>
        </w:tc>
        <w:tc>
          <w:tcPr>
            <w:tcW w:w="513" w:type="dxa"/>
            <w:tcBorders>
              <w:top w:val="nil"/>
              <w:left w:val="nil"/>
              <w:bottom w:val="single" w:sz="4" w:space="0" w:color="auto"/>
              <w:right w:val="single" w:sz="4" w:space="0" w:color="auto"/>
            </w:tcBorders>
            <w:shd w:val="clear" w:color="auto" w:fill="auto"/>
            <w:vAlign w:val="bottom"/>
            <w:hideMark/>
          </w:tcPr>
          <w:p w14:paraId="2378B0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PLAB-41-UED21</w:t>
            </w:r>
          </w:p>
        </w:tc>
        <w:tc>
          <w:tcPr>
            <w:tcW w:w="2262" w:type="dxa"/>
            <w:tcBorders>
              <w:top w:val="nil"/>
              <w:left w:val="nil"/>
              <w:bottom w:val="single" w:sz="4" w:space="0" w:color="auto"/>
              <w:right w:val="nil"/>
            </w:tcBorders>
            <w:shd w:val="clear" w:color="auto" w:fill="auto"/>
            <w:vAlign w:val="bottom"/>
            <w:hideMark/>
          </w:tcPr>
          <w:p w14:paraId="68284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6D5401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ABA6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742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E5F6B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B457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A9435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4481E341" w14:textId="77777777" w:rsidTr="00C1347B">
        <w:trPr>
          <w:trHeight w:val="1365"/>
        </w:trPr>
        <w:tc>
          <w:tcPr>
            <w:tcW w:w="275" w:type="dxa"/>
            <w:tcBorders>
              <w:top w:val="nil"/>
              <w:left w:val="nil"/>
              <w:bottom w:val="nil"/>
              <w:right w:val="nil"/>
            </w:tcBorders>
            <w:shd w:val="clear" w:color="auto" w:fill="auto"/>
            <w:vAlign w:val="bottom"/>
            <w:hideMark/>
          </w:tcPr>
          <w:p w14:paraId="7AC84E3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6CF0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w:t>
            </w:r>
          </w:p>
        </w:tc>
        <w:tc>
          <w:tcPr>
            <w:tcW w:w="513" w:type="dxa"/>
            <w:tcBorders>
              <w:top w:val="nil"/>
              <w:left w:val="nil"/>
              <w:bottom w:val="single" w:sz="4" w:space="0" w:color="auto"/>
              <w:right w:val="single" w:sz="4" w:space="0" w:color="auto"/>
            </w:tcBorders>
            <w:shd w:val="clear" w:color="auto" w:fill="auto"/>
            <w:vAlign w:val="bottom"/>
            <w:hideMark/>
          </w:tcPr>
          <w:p w14:paraId="7B4EFB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PLAB-41-UED22</w:t>
            </w:r>
          </w:p>
        </w:tc>
        <w:tc>
          <w:tcPr>
            <w:tcW w:w="2262" w:type="dxa"/>
            <w:tcBorders>
              <w:top w:val="nil"/>
              <w:left w:val="nil"/>
              <w:bottom w:val="single" w:sz="4" w:space="0" w:color="auto"/>
              <w:right w:val="nil"/>
            </w:tcBorders>
            <w:shd w:val="clear" w:color="auto" w:fill="auto"/>
            <w:vAlign w:val="bottom"/>
            <w:hideMark/>
          </w:tcPr>
          <w:p w14:paraId="201443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4,5 x 2,55 m, o długości 41,6 m ,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447747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EEFBF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E8EE8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7A49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6916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39C0B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35EA8FCD" w14:textId="77777777" w:rsidTr="00C1347B">
        <w:trPr>
          <w:trHeight w:val="1365"/>
        </w:trPr>
        <w:tc>
          <w:tcPr>
            <w:tcW w:w="275" w:type="dxa"/>
            <w:tcBorders>
              <w:top w:val="nil"/>
              <w:left w:val="nil"/>
              <w:bottom w:val="nil"/>
              <w:right w:val="nil"/>
            </w:tcBorders>
            <w:shd w:val="clear" w:color="auto" w:fill="auto"/>
            <w:vAlign w:val="bottom"/>
            <w:hideMark/>
          </w:tcPr>
          <w:p w14:paraId="45F806F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72FD6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A-8-4A</w:t>
            </w:r>
          </w:p>
        </w:tc>
        <w:tc>
          <w:tcPr>
            <w:tcW w:w="513" w:type="dxa"/>
            <w:tcBorders>
              <w:top w:val="nil"/>
              <w:left w:val="nil"/>
              <w:bottom w:val="single" w:sz="4" w:space="0" w:color="auto"/>
              <w:right w:val="single" w:sz="4" w:space="0" w:color="auto"/>
            </w:tcBorders>
            <w:shd w:val="clear" w:color="auto" w:fill="auto"/>
            <w:vAlign w:val="bottom"/>
            <w:hideMark/>
          </w:tcPr>
          <w:p w14:paraId="614E2CE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PLAB-41-UED23</w:t>
            </w:r>
          </w:p>
        </w:tc>
        <w:tc>
          <w:tcPr>
            <w:tcW w:w="2262" w:type="dxa"/>
            <w:tcBorders>
              <w:top w:val="nil"/>
              <w:left w:val="nil"/>
              <w:bottom w:val="single" w:sz="4" w:space="0" w:color="auto"/>
              <w:right w:val="nil"/>
            </w:tcBorders>
            <w:shd w:val="clear" w:color="auto" w:fill="auto"/>
            <w:vAlign w:val="bottom"/>
            <w:hideMark/>
          </w:tcPr>
          <w:p w14:paraId="0F1CC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4,5 x 2,55 m, o długości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5F54A6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D8463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F3A2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9F9C9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947F7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8F26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299441B" w14:textId="77777777" w:rsidTr="00C1347B">
        <w:trPr>
          <w:trHeight w:val="1365"/>
        </w:trPr>
        <w:tc>
          <w:tcPr>
            <w:tcW w:w="275" w:type="dxa"/>
            <w:tcBorders>
              <w:top w:val="nil"/>
              <w:left w:val="nil"/>
              <w:bottom w:val="nil"/>
              <w:right w:val="nil"/>
            </w:tcBorders>
            <w:shd w:val="clear" w:color="auto" w:fill="auto"/>
            <w:vAlign w:val="bottom"/>
            <w:hideMark/>
          </w:tcPr>
          <w:p w14:paraId="029B826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2E604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A-8-6A</w:t>
            </w:r>
          </w:p>
        </w:tc>
        <w:tc>
          <w:tcPr>
            <w:tcW w:w="513" w:type="dxa"/>
            <w:tcBorders>
              <w:top w:val="nil"/>
              <w:left w:val="nil"/>
              <w:bottom w:val="single" w:sz="4" w:space="0" w:color="auto"/>
              <w:right w:val="single" w:sz="4" w:space="0" w:color="auto"/>
            </w:tcBorders>
            <w:shd w:val="clear" w:color="auto" w:fill="auto"/>
            <w:vAlign w:val="bottom"/>
            <w:hideMark/>
          </w:tcPr>
          <w:p w14:paraId="6D5226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PLAB-41-UED24</w:t>
            </w:r>
          </w:p>
        </w:tc>
        <w:tc>
          <w:tcPr>
            <w:tcW w:w="2262" w:type="dxa"/>
            <w:tcBorders>
              <w:top w:val="nil"/>
              <w:left w:val="nil"/>
              <w:bottom w:val="single" w:sz="4" w:space="0" w:color="auto"/>
              <w:right w:val="nil"/>
            </w:tcBorders>
            <w:shd w:val="clear" w:color="auto" w:fill="auto"/>
            <w:vAlign w:val="bottom"/>
            <w:hideMark/>
          </w:tcPr>
          <w:p w14:paraId="03AD35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7,0 x 3 m, o długości 15 m) Dno o grubości 60 cm, ściany o grubości 35 cm.Strop płytowo zebrowy.</w:t>
            </w:r>
          </w:p>
        </w:tc>
        <w:tc>
          <w:tcPr>
            <w:tcW w:w="708" w:type="dxa"/>
            <w:vMerge/>
            <w:tcBorders>
              <w:top w:val="nil"/>
              <w:left w:val="single" w:sz="4" w:space="0" w:color="auto"/>
              <w:bottom w:val="single" w:sz="4" w:space="0" w:color="000000"/>
              <w:right w:val="single" w:sz="4" w:space="0" w:color="auto"/>
            </w:tcBorders>
            <w:vAlign w:val="center"/>
            <w:hideMark/>
          </w:tcPr>
          <w:p w14:paraId="26E0FD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079EB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03EF5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54BB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FA055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50C43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15995384" w14:textId="77777777" w:rsidTr="00C1347B">
        <w:trPr>
          <w:trHeight w:val="1365"/>
        </w:trPr>
        <w:tc>
          <w:tcPr>
            <w:tcW w:w="275" w:type="dxa"/>
            <w:tcBorders>
              <w:top w:val="nil"/>
              <w:left w:val="nil"/>
              <w:bottom w:val="nil"/>
              <w:right w:val="nil"/>
            </w:tcBorders>
            <w:shd w:val="clear" w:color="auto" w:fill="auto"/>
            <w:vAlign w:val="bottom"/>
            <w:hideMark/>
          </w:tcPr>
          <w:p w14:paraId="7CD6C21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5E18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A-8-6B</w:t>
            </w:r>
          </w:p>
        </w:tc>
        <w:tc>
          <w:tcPr>
            <w:tcW w:w="513" w:type="dxa"/>
            <w:tcBorders>
              <w:top w:val="nil"/>
              <w:left w:val="nil"/>
              <w:bottom w:val="single" w:sz="4" w:space="0" w:color="auto"/>
              <w:right w:val="single" w:sz="4" w:space="0" w:color="auto"/>
            </w:tcBorders>
            <w:shd w:val="clear" w:color="auto" w:fill="auto"/>
            <w:vAlign w:val="bottom"/>
            <w:hideMark/>
          </w:tcPr>
          <w:p w14:paraId="4726FB1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PLAB-41-UED25</w:t>
            </w:r>
          </w:p>
        </w:tc>
        <w:tc>
          <w:tcPr>
            <w:tcW w:w="2262" w:type="dxa"/>
            <w:tcBorders>
              <w:top w:val="nil"/>
              <w:left w:val="nil"/>
              <w:bottom w:val="single" w:sz="4" w:space="0" w:color="auto"/>
              <w:right w:val="nil"/>
            </w:tcBorders>
            <w:shd w:val="clear" w:color="auto" w:fill="auto"/>
            <w:vAlign w:val="bottom"/>
            <w:hideMark/>
          </w:tcPr>
          <w:p w14:paraId="3D7C63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7,0 x 3 m, o długości 24,5 m) Dno o grubości 60 cm, ściany o grubości 35 cm.Strop płytowo zebrowy.</w:t>
            </w:r>
          </w:p>
        </w:tc>
        <w:tc>
          <w:tcPr>
            <w:tcW w:w="708" w:type="dxa"/>
            <w:vMerge/>
            <w:tcBorders>
              <w:top w:val="nil"/>
              <w:left w:val="single" w:sz="4" w:space="0" w:color="auto"/>
              <w:bottom w:val="single" w:sz="4" w:space="0" w:color="000000"/>
              <w:right w:val="single" w:sz="4" w:space="0" w:color="auto"/>
            </w:tcBorders>
            <w:vAlign w:val="center"/>
            <w:hideMark/>
          </w:tcPr>
          <w:p w14:paraId="67F28E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F5464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A9572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80C7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1749D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D3C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0AD512DD" w14:textId="77777777" w:rsidTr="00C1347B">
        <w:trPr>
          <w:trHeight w:val="1365"/>
        </w:trPr>
        <w:tc>
          <w:tcPr>
            <w:tcW w:w="275" w:type="dxa"/>
            <w:tcBorders>
              <w:top w:val="nil"/>
              <w:left w:val="nil"/>
              <w:bottom w:val="nil"/>
              <w:right w:val="nil"/>
            </w:tcBorders>
            <w:shd w:val="clear" w:color="auto" w:fill="auto"/>
            <w:vAlign w:val="bottom"/>
            <w:hideMark/>
          </w:tcPr>
          <w:p w14:paraId="3625A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D8A3F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A-6-C</w:t>
            </w:r>
          </w:p>
        </w:tc>
        <w:tc>
          <w:tcPr>
            <w:tcW w:w="513" w:type="dxa"/>
            <w:tcBorders>
              <w:top w:val="nil"/>
              <w:left w:val="nil"/>
              <w:bottom w:val="single" w:sz="4" w:space="0" w:color="auto"/>
              <w:right w:val="single" w:sz="4" w:space="0" w:color="auto"/>
            </w:tcBorders>
            <w:shd w:val="clear" w:color="auto" w:fill="auto"/>
            <w:vAlign w:val="bottom"/>
            <w:hideMark/>
          </w:tcPr>
          <w:p w14:paraId="1BB25A5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PLAB-41-UED26</w:t>
            </w:r>
          </w:p>
        </w:tc>
        <w:tc>
          <w:tcPr>
            <w:tcW w:w="2262" w:type="dxa"/>
            <w:tcBorders>
              <w:top w:val="nil"/>
              <w:left w:val="nil"/>
              <w:bottom w:val="single" w:sz="4" w:space="0" w:color="auto"/>
              <w:right w:val="nil"/>
            </w:tcBorders>
            <w:shd w:val="clear" w:color="auto" w:fill="auto"/>
            <w:vAlign w:val="bottom"/>
            <w:hideMark/>
          </w:tcPr>
          <w:p w14:paraId="244114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4,0 x 2,2 m, o długości 24,3 m) Dno o grubości 30 cm, ściany o grubości 25 cm.Strop o grubości 30 cm.</w:t>
            </w:r>
          </w:p>
        </w:tc>
        <w:tc>
          <w:tcPr>
            <w:tcW w:w="708" w:type="dxa"/>
            <w:vMerge/>
            <w:tcBorders>
              <w:top w:val="nil"/>
              <w:left w:val="single" w:sz="4" w:space="0" w:color="auto"/>
              <w:bottom w:val="single" w:sz="4" w:space="0" w:color="000000"/>
              <w:right w:val="single" w:sz="4" w:space="0" w:color="auto"/>
            </w:tcBorders>
            <w:vAlign w:val="center"/>
            <w:hideMark/>
          </w:tcPr>
          <w:p w14:paraId="6FBD2C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76A9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EBA8E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04E0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423B2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88D96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51563DE9" w14:textId="77777777" w:rsidTr="00C1347B">
        <w:trPr>
          <w:trHeight w:val="3840"/>
        </w:trPr>
        <w:tc>
          <w:tcPr>
            <w:tcW w:w="275" w:type="dxa"/>
            <w:tcBorders>
              <w:top w:val="nil"/>
              <w:left w:val="nil"/>
              <w:bottom w:val="nil"/>
              <w:right w:val="nil"/>
            </w:tcBorders>
            <w:shd w:val="clear" w:color="auto" w:fill="auto"/>
            <w:vAlign w:val="bottom"/>
            <w:hideMark/>
          </w:tcPr>
          <w:p w14:paraId="2B415CE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953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GN1</w:t>
            </w:r>
          </w:p>
        </w:tc>
        <w:tc>
          <w:tcPr>
            <w:tcW w:w="513" w:type="dxa"/>
            <w:tcBorders>
              <w:top w:val="nil"/>
              <w:left w:val="nil"/>
              <w:bottom w:val="single" w:sz="4" w:space="0" w:color="auto"/>
              <w:right w:val="single" w:sz="4" w:space="0" w:color="auto"/>
            </w:tcBorders>
            <w:shd w:val="clear" w:color="auto" w:fill="auto"/>
            <w:vAlign w:val="bottom"/>
            <w:hideMark/>
          </w:tcPr>
          <w:p w14:paraId="4881C45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PLAB-41-UED40</w:t>
            </w:r>
          </w:p>
        </w:tc>
        <w:tc>
          <w:tcPr>
            <w:tcW w:w="2262" w:type="dxa"/>
            <w:tcBorders>
              <w:top w:val="nil"/>
              <w:left w:val="nil"/>
              <w:bottom w:val="single" w:sz="4" w:space="0" w:color="auto"/>
              <w:right w:val="nil"/>
            </w:tcBorders>
            <w:shd w:val="clear" w:color="auto" w:fill="auto"/>
            <w:vAlign w:val="bottom"/>
            <w:hideMark/>
          </w:tcPr>
          <w:p w14:paraId="355611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składająca się z jednokondygnacyjnego budynku i nadziemnego łącznika. Budynek naziemny dwuczęsiowy o wymiarach w planie 12,5 x 8,70 i wysokości od 3,5 do 6,5 m oraz 4,5 x 13,5 i wys. 3 m. Łącznik o wymiarach poprzecznych 4,5 x 3 m i długości 13,75 m.  Konstrukcja stalowa. ściany - obudowa z blachy trapezowej z ociepleniem z wełny mineralnej. W częsci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41E84C6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7C908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649B0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40903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8CE79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405E6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AA99667" w14:textId="77777777" w:rsidTr="00C1347B">
        <w:trPr>
          <w:trHeight w:val="3390"/>
        </w:trPr>
        <w:tc>
          <w:tcPr>
            <w:tcW w:w="275" w:type="dxa"/>
            <w:tcBorders>
              <w:top w:val="nil"/>
              <w:left w:val="nil"/>
              <w:bottom w:val="nil"/>
              <w:right w:val="nil"/>
            </w:tcBorders>
            <w:shd w:val="clear" w:color="auto" w:fill="auto"/>
            <w:vAlign w:val="bottom"/>
            <w:hideMark/>
          </w:tcPr>
          <w:p w14:paraId="7491E34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C991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GN2</w:t>
            </w:r>
          </w:p>
        </w:tc>
        <w:tc>
          <w:tcPr>
            <w:tcW w:w="513" w:type="dxa"/>
            <w:tcBorders>
              <w:top w:val="nil"/>
              <w:left w:val="nil"/>
              <w:bottom w:val="single" w:sz="4" w:space="0" w:color="auto"/>
              <w:right w:val="single" w:sz="4" w:space="0" w:color="auto"/>
            </w:tcBorders>
            <w:shd w:val="clear" w:color="auto" w:fill="auto"/>
            <w:vAlign w:val="bottom"/>
            <w:hideMark/>
          </w:tcPr>
          <w:p w14:paraId="1ED84E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PLAB-41-UED50</w:t>
            </w:r>
          </w:p>
        </w:tc>
        <w:tc>
          <w:tcPr>
            <w:tcW w:w="2262" w:type="dxa"/>
            <w:tcBorders>
              <w:top w:val="nil"/>
              <w:left w:val="nil"/>
              <w:bottom w:val="single" w:sz="4" w:space="0" w:color="auto"/>
              <w:right w:val="nil"/>
            </w:tcBorders>
            <w:shd w:val="clear" w:color="auto" w:fill="auto"/>
            <w:vAlign w:val="bottom"/>
            <w:hideMark/>
          </w:tcPr>
          <w:p w14:paraId="6B3EE3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składająca się z jednokondygnacyjnego budynku i nadziemnego łącznika. Budynek naziemny o wymiarach w planie 18,70 x 4,50 i wysokości  3 m. Łącznik o wymiarach poprzecznych 4,5 x 3 m i długości 19,25 m.  Konstrukcja stalowa. ściany - obudowa z blachy trapezowej z ociepleniem z wełny mineralnej. W częsci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669E7E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968F6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AB272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AF0FE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A697B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BB35A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4BAE201" w14:textId="77777777" w:rsidTr="00C1347B">
        <w:trPr>
          <w:trHeight w:val="1590"/>
        </w:trPr>
        <w:tc>
          <w:tcPr>
            <w:tcW w:w="275" w:type="dxa"/>
            <w:tcBorders>
              <w:top w:val="nil"/>
              <w:left w:val="nil"/>
              <w:bottom w:val="nil"/>
              <w:right w:val="nil"/>
            </w:tcBorders>
            <w:shd w:val="clear" w:color="auto" w:fill="auto"/>
            <w:vAlign w:val="bottom"/>
            <w:hideMark/>
          </w:tcPr>
          <w:p w14:paraId="06FBD02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6E11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St2</w:t>
            </w:r>
          </w:p>
        </w:tc>
        <w:tc>
          <w:tcPr>
            <w:tcW w:w="513" w:type="dxa"/>
            <w:tcBorders>
              <w:top w:val="nil"/>
              <w:left w:val="nil"/>
              <w:bottom w:val="single" w:sz="4" w:space="0" w:color="auto"/>
              <w:right w:val="single" w:sz="4" w:space="0" w:color="auto"/>
            </w:tcBorders>
            <w:shd w:val="clear" w:color="auto" w:fill="auto"/>
            <w:vAlign w:val="bottom"/>
            <w:hideMark/>
          </w:tcPr>
          <w:p w14:paraId="6A98F2A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8A2F8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6F11A6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32CFE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03E70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6125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7EA0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72C2C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02BC91C" w14:textId="77777777" w:rsidTr="00C1347B">
        <w:trPr>
          <w:trHeight w:val="1590"/>
        </w:trPr>
        <w:tc>
          <w:tcPr>
            <w:tcW w:w="275" w:type="dxa"/>
            <w:tcBorders>
              <w:top w:val="nil"/>
              <w:left w:val="nil"/>
              <w:bottom w:val="nil"/>
              <w:right w:val="nil"/>
            </w:tcBorders>
            <w:shd w:val="clear" w:color="auto" w:fill="auto"/>
            <w:vAlign w:val="bottom"/>
            <w:hideMark/>
          </w:tcPr>
          <w:p w14:paraId="407D35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E7F1F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St4</w:t>
            </w:r>
          </w:p>
        </w:tc>
        <w:tc>
          <w:tcPr>
            <w:tcW w:w="513" w:type="dxa"/>
            <w:tcBorders>
              <w:top w:val="nil"/>
              <w:left w:val="nil"/>
              <w:bottom w:val="single" w:sz="4" w:space="0" w:color="auto"/>
              <w:right w:val="single" w:sz="4" w:space="0" w:color="auto"/>
            </w:tcBorders>
            <w:shd w:val="clear" w:color="auto" w:fill="auto"/>
            <w:vAlign w:val="bottom"/>
            <w:hideMark/>
          </w:tcPr>
          <w:p w14:paraId="0DE0C78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35472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59C1D8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C97E6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69E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C39D2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13C3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D64D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6E1B405" w14:textId="77777777" w:rsidTr="00C1347B">
        <w:trPr>
          <w:trHeight w:val="1590"/>
        </w:trPr>
        <w:tc>
          <w:tcPr>
            <w:tcW w:w="275" w:type="dxa"/>
            <w:tcBorders>
              <w:top w:val="nil"/>
              <w:left w:val="nil"/>
              <w:bottom w:val="nil"/>
              <w:right w:val="nil"/>
            </w:tcBorders>
            <w:shd w:val="clear" w:color="auto" w:fill="auto"/>
            <w:vAlign w:val="bottom"/>
            <w:hideMark/>
          </w:tcPr>
          <w:p w14:paraId="5ACF3B6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2768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St6</w:t>
            </w:r>
          </w:p>
        </w:tc>
        <w:tc>
          <w:tcPr>
            <w:tcW w:w="513" w:type="dxa"/>
            <w:tcBorders>
              <w:top w:val="nil"/>
              <w:left w:val="nil"/>
              <w:bottom w:val="single" w:sz="4" w:space="0" w:color="auto"/>
              <w:right w:val="single" w:sz="4" w:space="0" w:color="auto"/>
            </w:tcBorders>
            <w:shd w:val="clear" w:color="auto" w:fill="auto"/>
            <w:vAlign w:val="bottom"/>
            <w:hideMark/>
          </w:tcPr>
          <w:p w14:paraId="11E61D3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PLAB-00-BCM</w:t>
            </w:r>
          </w:p>
        </w:tc>
        <w:tc>
          <w:tcPr>
            <w:tcW w:w="2262" w:type="dxa"/>
            <w:tcBorders>
              <w:top w:val="nil"/>
              <w:left w:val="nil"/>
              <w:bottom w:val="single" w:sz="4" w:space="0" w:color="auto"/>
              <w:right w:val="nil"/>
            </w:tcBorders>
            <w:shd w:val="clear" w:color="auto" w:fill="auto"/>
            <w:vAlign w:val="bottom"/>
            <w:hideMark/>
          </w:tcPr>
          <w:p w14:paraId="43FBA5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pokryciem papą. ( </w:t>
            </w:r>
            <w:r w:rsidRPr="006576C7">
              <w:rPr>
                <w:rFonts w:ascii="Franklin Gothic Book" w:hAnsi="Franklin Gothic Book" w:cs="Arial"/>
                <w:color w:val="000000"/>
                <w:sz w:val="22"/>
                <w:szCs w:val="22"/>
              </w:rPr>
              <w:lastRenderedPageBreak/>
              <w:t>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2801E2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4FAD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B43B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6992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01DBD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00766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F516F7E" w14:textId="77777777" w:rsidTr="00C1347B">
        <w:trPr>
          <w:trHeight w:val="1590"/>
        </w:trPr>
        <w:tc>
          <w:tcPr>
            <w:tcW w:w="275" w:type="dxa"/>
            <w:tcBorders>
              <w:top w:val="nil"/>
              <w:left w:val="nil"/>
              <w:bottom w:val="nil"/>
              <w:right w:val="nil"/>
            </w:tcBorders>
            <w:shd w:val="clear" w:color="auto" w:fill="auto"/>
            <w:vAlign w:val="bottom"/>
            <w:hideMark/>
          </w:tcPr>
          <w:p w14:paraId="0BC3F45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78285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w:t>
            </w:r>
          </w:p>
        </w:tc>
        <w:tc>
          <w:tcPr>
            <w:tcW w:w="513" w:type="dxa"/>
            <w:tcBorders>
              <w:top w:val="nil"/>
              <w:left w:val="nil"/>
              <w:bottom w:val="single" w:sz="4" w:space="0" w:color="auto"/>
              <w:right w:val="single" w:sz="4" w:space="0" w:color="auto"/>
            </w:tcBorders>
            <w:shd w:val="clear" w:color="auto" w:fill="auto"/>
            <w:vAlign w:val="bottom"/>
            <w:hideMark/>
          </w:tcPr>
          <w:p w14:paraId="65439B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PLAB-00-BCN</w:t>
            </w:r>
          </w:p>
        </w:tc>
        <w:tc>
          <w:tcPr>
            <w:tcW w:w="2262" w:type="dxa"/>
            <w:tcBorders>
              <w:top w:val="nil"/>
              <w:left w:val="nil"/>
              <w:bottom w:val="single" w:sz="4" w:space="0" w:color="auto"/>
              <w:right w:val="nil"/>
            </w:tcBorders>
            <w:shd w:val="clear" w:color="auto" w:fill="auto"/>
            <w:vAlign w:val="bottom"/>
            <w:hideMark/>
          </w:tcPr>
          <w:p w14:paraId="6DBCDE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01C08F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35C485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64FDB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0A16F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C5207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200AF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C619BCB" w14:textId="77777777" w:rsidTr="00C1347B">
        <w:trPr>
          <w:trHeight w:val="1590"/>
        </w:trPr>
        <w:tc>
          <w:tcPr>
            <w:tcW w:w="275" w:type="dxa"/>
            <w:tcBorders>
              <w:top w:val="nil"/>
              <w:left w:val="nil"/>
              <w:bottom w:val="nil"/>
              <w:right w:val="nil"/>
            </w:tcBorders>
            <w:shd w:val="clear" w:color="auto" w:fill="auto"/>
            <w:vAlign w:val="bottom"/>
            <w:hideMark/>
          </w:tcPr>
          <w:p w14:paraId="322F04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0D7DF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St7a</w:t>
            </w:r>
          </w:p>
        </w:tc>
        <w:tc>
          <w:tcPr>
            <w:tcW w:w="513" w:type="dxa"/>
            <w:tcBorders>
              <w:top w:val="nil"/>
              <w:left w:val="nil"/>
              <w:bottom w:val="single" w:sz="4" w:space="0" w:color="auto"/>
              <w:right w:val="single" w:sz="4" w:space="0" w:color="auto"/>
            </w:tcBorders>
            <w:shd w:val="clear" w:color="auto" w:fill="auto"/>
            <w:vAlign w:val="bottom"/>
            <w:hideMark/>
          </w:tcPr>
          <w:p w14:paraId="04ABBF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PLAB-00-BCO</w:t>
            </w:r>
          </w:p>
        </w:tc>
        <w:tc>
          <w:tcPr>
            <w:tcW w:w="2262" w:type="dxa"/>
            <w:tcBorders>
              <w:top w:val="nil"/>
              <w:left w:val="nil"/>
              <w:bottom w:val="single" w:sz="4" w:space="0" w:color="auto"/>
              <w:right w:val="nil"/>
            </w:tcBorders>
            <w:shd w:val="clear" w:color="auto" w:fill="auto"/>
            <w:vAlign w:val="bottom"/>
            <w:hideMark/>
          </w:tcPr>
          <w:p w14:paraId="4BDD22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7D7232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1098B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63DB1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7CC36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0493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5175D4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69D0C7F" w14:textId="77777777" w:rsidTr="00C1347B">
        <w:trPr>
          <w:trHeight w:val="1590"/>
        </w:trPr>
        <w:tc>
          <w:tcPr>
            <w:tcW w:w="275" w:type="dxa"/>
            <w:tcBorders>
              <w:top w:val="nil"/>
              <w:left w:val="nil"/>
              <w:bottom w:val="nil"/>
              <w:right w:val="nil"/>
            </w:tcBorders>
            <w:shd w:val="clear" w:color="auto" w:fill="auto"/>
            <w:vAlign w:val="bottom"/>
            <w:hideMark/>
          </w:tcPr>
          <w:p w14:paraId="47A2AD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6E285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St8</w:t>
            </w:r>
          </w:p>
        </w:tc>
        <w:tc>
          <w:tcPr>
            <w:tcW w:w="513" w:type="dxa"/>
            <w:tcBorders>
              <w:top w:val="nil"/>
              <w:left w:val="nil"/>
              <w:bottom w:val="single" w:sz="4" w:space="0" w:color="auto"/>
              <w:right w:val="single" w:sz="4" w:space="0" w:color="auto"/>
            </w:tcBorders>
            <w:shd w:val="clear" w:color="auto" w:fill="auto"/>
            <w:vAlign w:val="bottom"/>
            <w:hideMark/>
          </w:tcPr>
          <w:p w14:paraId="7B289E3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PLAB-00-BCP</w:t>
            </w:r>
          </w:p>
        </w:tc>
        <w:tc>
          <w:tcPr>
            <w:tcW w:w="2262" w:type="dxa"/>
            <w:tcBorders>
              <w:top w:val="nil"/>
              <w:left w:val="nil"/>
              <w:bottom w:val="single" w:sz="4" w:space="0" w:color="auto"/>
              <w:right w:val="nil"/>
            </w:tcBorders>
            <w:shd w:val="clear" w:color="auto" w:fill="auto"/>
            <w:vAlign w:val="bottom"/>
            <w:hideMark/>
          </w:tcPr>
          <w:p w14:paraId="6049D9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żelbetowe, stropodach z płyt korytkowych z pokryciem papą. ( długość 5 m, szerokość 5 m, wysokość 3,1 m)</w:t>
            </w:r>
          </w:p>
        </w:tc>
        <w:tc>
          <w:tcPr>
            <w:tcW w:w="708" w:type="dxa"/>
            <w:vMerge/>
            <w:tcBorders>
              <w:top w:val="nil"/>
              <w:left w:val="single" w:sz="4" w:space="0" w:color="auto"/>
              <w:bottom w:val="single" w:sz="4" w:space="0" w:color="000000"/>
              <w:right w:val="single" w:sz="4" w:space="0" w:color="auto"/>
            </w:tcBorders>
            <w:vAlign w:val="center"/>
            <w:hideMark/>
          </w:tcPr>
          <w:p w14:paraId="0C270E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16EBC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042CDB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DDB0D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7AC17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FD61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248FD15C" w14:textId="77777777" w:rsidTr="00C1347B">
        <w:trPr>
          <w:trHeight w:val="2025"/>
        </w:trPr>
        <w:tc>
          <w:tcPr>
            <w:tcW w:w="275" w:type="dxa"/>
            <w:tcBorders>
              <w:top w:val="nil"/>
              <w:left w:val="nil"/>
              <w:bottom w:val="nil"/>
              <w:right w:val="nil"/>
            </w:tcBorders>
            <w:shd w:val="clear" w:color="auto" w:fill="auto"/>
            <w:vAlign w:val="bottom"/>
            <w:hideMark/>
          </w:tcPr>
          <w:p w14:paraId="01F551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B56EF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wodorowni G-2 </w:t>
            </w:r>
          </w:p>
        </w:tc>
        <w:tc>
          <w:tcPr>
            <w:tcW w:w="513" w:type="dxa"/>
            <w:tcBorders>
              <w:top w:val="nil"/>
              <w:left w:val="nil"/>
              <w:bottom w:val="single" w:sz="4" w:space="0" w:color="auto"/>
              <w:right w:val="single" w:sz="4" w:space="0" w:color="auto"/>
            </w:tcBorders>
            <w:shd w:val="clear" w:color="auto" w:fill="auto"/>
            <w:vAlign w:val="bottom"/>
            <w:hideMark/>
          </w:tcPr>
          <w:p w14:paraId="111FF8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PLAB-24-UEN10</w:t>
            </w:r>
          </w:p>
        </w:tc>
        <w:tc>
          <w:tcPr>
            <w:tcW w:w="2262" w:type="dxa"/>
            <w:tcBorders>
              <w:top w:val="nil"/>
              <w:left w:val="nil"/>
              <w:bottom w:val="single" w:sz="4" w:space="0" w:color="auto"/>
              <w:right w:val="nil"/>
            </w:tcBorders>
            <w:shd w:val="clear" w:color="auto" w:fill="auto"/>
            <w:vAlign w:val="bottom"/>
            <w:hideMark/>
          </w:tcPr>
          <w:p w14:paraId="129552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jednokondygnacyjny o konstrukcji żelbetowo- stalowej. Ściany częściowo murowane, częściowo prefabrykowane. Pow. Zab.=481 m2; kubatura=2804m3; pow. użytk.=498,4m2</w:t>
            </w:r>
          </w:p>
        </w:tc>
        <w:tc>
          <w:tcPr>
            <w:tcW w:w="708" w:type="dxa"/>
            <w:vMerge/>
            <w:tcBorders>
              <w:top w:val="nil"/>
              <w:left w:val="single" w:sz="4" w:space="0" w:color="auto"/>
              <w:bottom w:val="single" w:sz="4" w:space="0" w:color="000000"/>
              <w:right w:val="single" w:sz="4" w:space="0" w:color="auto"/>
            </w:tcBorders>
            <w:vAlign w:val="center"/>
            <w:hideMark/>
          </w:tcPr>
          <w:p w14:paraId="058736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F3060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DF852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A9389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920F0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C285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CB38676" w14:textId="77777777" w:rsidTr="00C1347B">
        <w:trPr>
          <w:trHeight w:val="2025"/>
        </w:trPr>
        <w:tc>
          <w:tcPr>
            <w:tcW w:w="275" w:type="dxa"/>
            <w:tcBorders>
              <w:top w:val="nil"/>
              <w:left w:val="nil"/>
              <w:bottom w:val="nil"/>
              <w:right w:val="nil"/>
            </w:tcBorders>
            <w:shd w:val="clear" w:color="auto" w:fill="auto"/>
            <w:vAlign w:val="bottom"/>
            <w:hideMark/>
          </w:tcPr>
          <w:p w14:paraId="3C5F8C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9013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wywrotnicy wagonowej nr 1  </w:t>
            </w:r>
          </w:p>
        </w:tc>
        <w:tc>
          <w:tcPr>
            <w:tcW w:w="513" w:type="dxa"/>
            <w:tcBorders>
              <w:top w:val="nil"/>
              <w:left w:val="nil"/>
              <w:bottom w:val="single" w:sz="4" w:space="0" w:color="auto"/>
              <w:right w:val="single" w:sz="4" w:space="0" w:color="auto"/>
            </w:tcBorders>
            <w:shd w:val="clear" w:color="auto" w:fill="auto"/>
            <w:vAlign w:val="bottom"/>
            <w:hideMark/>
          </w:tcPr>
          <w:p w14:paraId="0A3A88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PLAB-41-UEA30</w:t>
            </w:r>
          </w:p>
        </w:tc>
        <w:tc>
          <w:tcPr>
            <w:tcW w:w="2262" w:type="dxa"/>
            <w:tcBorders>
              <w:top w:val="nil"/>
              <w:left w:val="nil"/>
              <w:bottom w:val="single" w:sz="4" w:space="0" w:color="auto"/>
              <w:right w:val="nil"/>
            </w:tcBorders>
            <w:shd w:val="clear" w:color="auto" w:fill="auto"/>
            <w:vAlign w:val="bottom"/>
            <w:hideMark/>
          </w:tcPr>
          <w:p w14:paraId="02932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62B5C5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25757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BB85D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E001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EA683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52237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7AFEE8F0" w14:textId="77777777" w:rsidTr="00C1347B">
        <w:trPr>
          <w:trHeight w:val="2025"/>
        </w:trPr>
        <w:tc>
          <w:tcPr>
            <w:tcW w:w="275" w:type="dxa"/>
            <w:tcBorders>
              <w:top w:val="nil"/>
              <w:left w:val="nil"/>
              <w:bottom w:val="nil"/>
              <w:right w:val="nil"/>
            </w:tcBorders>
            <w:shd w:val="clear" w:color="auto" w:fill="auto"/>
            <w:vAlign w:val="bottom"/>
            <w:hideMark/>
          </w:tcPr>
          <w:p w14:paraId="3E3A513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4B2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wywrotnicy wagonowej nr 2</w:t>
            </w:r>
          </w:p>
        </w:tc>
        <w:tc>
          <w:tcPr>
            <w:tcW w:w="513" w:type="dxa"/>
            <w:tcBorders>
              <w:top w:val="nil"/>
              <w:left w:val="nil"/>
              <w:bottom w:val="single" w:sz="4" w:space="0" w:color="auto"/>
              <w:right w:val="single" w:sz="4" w:space="0" w:color="auto"/>
            </w:tcBorders>
            <w:shd w:val="clear" w:color="auto" w:fill="auto"/>
            <w:vAlign w:val="bottom"/>
            <w:hideMark/>
          </w:tcPr>
          <w:p w14:paraId="03596F2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PLAB-41-UEA40</w:t>
            </w:r>
          </w:p>
        </w:tc>
        <w:tc>
          <w:tcPr>
            <w:tcW w:w="2262" w:type="dxa"/>
            <w:tcBorders>
              <w:top w:val="nil"/>
              <w:left w:val="nil"/>
              <w:bottom w:val="single" w:sz="4" w:space="0" w:color="auto"/>
              <w:right w:val="nil"/>
            </w:tcBorders>
            <w:shd w:val="clear" w:color="auto" w:fill="auto"/>
            <w:vAlign w:val="bottom"/>
            <w:hideMark/>
          </w:tcPr>
          <w:p w14:paraId="190A0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30B3EC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17CE2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F1669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9DA64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A4261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F94654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121A8E49" w14:textId="77777777" w:rsidTr="00C1347B">
        <w:trPr>
          <w:trHeight w:val="7890"/>
        </w:trPr>
        <w:tc>
          <w:tcPr>
            <w:tcW w:w="275" w:type="dxa"/>
            <w:tcBorders>
              <w:top w:val="nil"/>
              <w:left w:val="nil"/>
              <w:bottom w:val="nil"/>
              <w:right w:val="nil"/>
            </w:tcBorders>
            <w:shd w:val="clear" w:color="auto" w:fill="auto"/>
            <w:vAlign w:val="bottom"/>
            <w:hideMark/>
          </w:tcPr>
          <w:p w14:paraId="203B3CF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FB5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Tunele i kanały technologiczne i kablowe zewnętrzne.</w:t>
            </w:r>
          </w:p>
        </w:tc>
        <w:tc>
          <w:tcPr>
            <w:tcW w:w="513" w:type="dxa"/>
            <w:tcBorders>
              <w:top w:val="nil"/>
              <w:left w:val="nil"/>
              <w:bottom w:val="single" w:sz="4" w:space="0" w:color="auto"/>
              <w:right w:val="single" w:sz="4" w:space="0" w:color="auto"/>
            </w:tcBorders>
            <w:shd w:val="clear" w:color="auto" w:fill="auto"/>
            <w:vAlign w:val="bottom"/>
            <w:hideMark/>
          </w:tcPr>
          <w:p w14:paraId="58F7C9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PLAB-00-UEZ10 PLAB-00-UBZ10</w:t>
            </w:r>
          </w:p>
        </w:tc>
        <w:tc>
          <w:tcPr>
            <w:tcW w:w="2262" w:type="dxa"/>
            <w:tcBorders>
              <w:top w:val="nil"/>
              <w:left w:val="nil"/>
              <w:bottom w:val="single" w:sz="4" w:space="0" w:color="auto"/>
              <w:right w:val="nil"/>
            </w:tcBorders>
            <w:shd w:val="clear" w:color="auto" w:fill="auto"/>
            <w:vAlign w:val="bottom"/>
            <w:hideMark/>
          </w:tcPr>
          <w:p w14:paraId="3503FB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Tunele zbiorcze o długości 825 mb. , kanały do zmiękczalni o długości 343 mb oraz kanały przyłączowe K1-8 o długości 635 m. Tunel do nastawni centralnej o długości 26 m. Tunel technologiczny zbiorczy o wym. w świetle 3,6 x 2,85 m. Tunel kablowy zbiorczy o wym. w świetle 2(1,3) x 2,85 m. Tunele technologiczne do zmiękczalni o wym. w świetle 2,2 x 3 m. Tunel do nastawni centralnej o wym. w świetle 1,5 x 2,3 m.  Kanały przyłączowe o wym. od 2,2 x1,5 do 0,9 x 0,4 m.Tunele o konstrukcji monolitycznej zelbetowej gr. 30 (20 )cm. Kanały przyłączowe żelbetowe monolityczne.Bezpośrednio na kanale posadowione są parterowe budynki wentylatorni. Ściany murowane. Stropodachy z płyt korytkowych z pokkryciem z papy. Typ I - 3 szt. o wym. 7,45x6,9x4 m ( dł. x szer .x wys.) ; Typ II - 1 szt. o wym. 7,45x6,9x4 m ( dł. x szer .x wys.) ; Typ III - 1 szt. o wym. 3,85x4,1x 3,7 m ( dł. x szer .x wys.) ; Typ IV - 1 szt. o wym. 9,25x 3,25x4 m ( dł. x szer .x wys.); Przy nastawni centralnej tunel naziemny o wym. 5x 2,25x3 m ( dł. x szer .x wys.)i pomieszczenie </w:t>
            </w:r>
            <w:r w:rsidRPr="006576C7">
              <w:rPr>
                <w:rFonts w:ascii="Franklin Gothic Book" w:hAnsi="Franklin Gothic Book" w:cs="Arial"/>
                <w:color w:val="000000"/>
                <w:sz w:val="22"/>
                <w:szCs w:val="22"/>
              </w:rPr>
              <w:lastRenderedPageBreak/>
              <w:t>kablowe o wym. 5 x 4,5x3 m ( dł. x szer .x wys.).</w:t>
            </w:r>
          </w:p>
        </w:tc>
        <w:tc>
          <w:tcPr>
            <w:tcW w:w="708" w:type="dxa"/>
            <w:vMerge/>
            <w:tcBorders>
              <w:top w:val="nil"/>
              <w:left w:val="single" w:sz="4" w:space="0" w:color="auto"/>
              <w:bottom w:val="single" w:sz="4" w:space="0" w:color="000000"/>
              <w:right w:val="single" w:sz="4" w:space="0" w:color="auto"/>
            </w:tcBorders>
            <w:vAlign w:val="center"/>
            <w:hideMark/>
          </w:tcPr>
          <w:p w14:paraId="74E5AF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A938E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9DFB7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67E3F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4475F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Kanalizacyjną.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1310F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984A682" w14:textId="77777777" w:rsidTr="00C1347B">
        <w:trPr>
          <w:trHeight w:val="2025"/>
        </w:trPr>
        <w:tc>
          <w:tcPr>
            <w:tcW w:w="275" w:type="dxa"/>
            <w:tcBorders>
              <w:top w:val="nil"/>
              <w:left w:val="nil"/>
              <w:bottom w:val="nil"/>
              <w:right w:val="nil"/>
            </w:tcBorders>
            <w:shd w:val="clear" w:color="auto" w:fill="auto"/>
            <w:vAlign w:val="bottom"/>
            <w:hideMark/>
          </w:tcPr>
          <w:p w14:paraId="1FD13AF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D01B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Pomieszczenia schronowe pod Budynkiem Głównym </w:t>
            </w:r>
          </w:p>
        </w:tc>
        <w:tc>
          <w:tcPr>
            <w:tcW w:w="513" w:type="dxa"/>
            <w:tcBorders>
              <w:top w:val="nil"/>
              <w:left w:val="nil"/>
              <w:bottom w:val="single" w:sz="4" w:space="0" w:color="auto"/>
              <w:right w:val="single" w:sz="4" w:space="0" w:color="auto"/>
            </w:tcBorders>
            <w:shd w:val="clear" w:color="auto" w:fill="auto"/>
            <w:vAlign w:val="bottom"/>
            <w:hideMark/>
          </w:tcPr>
          <w:p w14:paraId="22C0B9A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569FA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60530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0294FD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Zab.=463 m2</w:t>
            </w:r>
          </w:p>
        </w:tc>
        <w:tc>
          <w:tcPr>
            <w:tcW w:w="709" w:type="dxa"/>
            <w:tcBorders>
              <w:top w:val="nil"/>
              <w:left w:val="nil"/>
              <w:bottom w:val="single" w:sz="4" w:space="0" w:color="auto"/>
              <w:right w:val="single" w:sz="4" w:space="0" w:color="auto"/>
            </w:tcBorders>
            <w:shd w:val="clear" w:color="auto" w:fill="auto"/>
            <w:vAlign w:val="bottom"/>
            <w:hideMark/>
          </w:tcPr>
          <w:p w14:paraId="5BE9A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kubatura=1530m3</w:t>
            </w:r>
          </w:p>
        </w:tc>
        <w:tc>
          <w:tcPr>
            <w:tcW w:w="788" w:type="dxa"/>
            <w:tcBorders>
              <w:top w:val="nil"/>
              <w:left w:val="nil"/>
              <w:bottom w:val="single" w:sz="4" w:space="0" w:color="auto"/>
              <w:right w:val="single" w:sz="4" w:space="0" w:color="auto"/>
            </w:tcBorders>
            <w:shd w:val="clear" w:color="auto" w:fill="auto"/>
            <w:vAlign w:val="bottom"/>
            <w:hideMark/>
          </w:tcPr>
          <w:p w14:paraId="2D4B68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0EE11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1570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6EE5CCFA" w14:textId="77777777" w:rsidTr="00C1347B">
        <w:trPr>
          <w:trHeight w:val="2940"/>
        </w:trPr>
        <w:tc>
          <w:tcPr>
            <w:tcW w:w="275" w:type="dxa"/>
            <w:tcBorders>
              <w:top w:val="nil"/>
              <w:left w:val="nil"/>
              <w:bottom w:val="nil"/>
              <w:right w:val="nil"/>
            </w:tcBorders>
            <w:shd w:val="clear" w:color="auto" w:fill="auto"/>
            <w:vAlign w:val="bottom"/>
            <w:hideMark/>
          </w:tcPr>
          <w:p w14:paraId="30F493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C4F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stacji załadowczej suchego popiołu</w:t>
            </w:r>
          </w:p>
        </w:tc>
        <w:tc>
          <w:tcPr>
            <w:tcW w:w="513" w:type="dxa"/>
            <w:tcBorders>
              <w:top w:val="nil"/>
              <w:left w:val="nil"/>
              <w:bottom w:val="single" w:sz="4" w:space="0" w:color="auto"/>
              <w:right w:val="single" w:sz="4" w:space="0" w:color="auto"/>
            </w:tcBorders>
            <w:shd w:val="clear" w:color="auto" w:fill="auto"/>
            <w:vAlign w:val="bottom"/>
            <w:hideMark/>
          </w:tcPr>
          <w:p w14:paraId="6B38452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PLAB-42-ETH</w:t>
            </w:r>
          </w:p>
        </w:tc>
        <w:tc>
          <w:tcPr>
            <w:tcW w:w="2262" w:type="dxa"/>
            <w:tcBorders>
              <w:top w:val="nil"/>
              <w:left w:val="nil"/>
              <w:bottom w:val="single" w:sz="4" w:space="0" w:color="auto"/>
              <w:right w:val="nil"/>
            </w:tcBorders>
            <w:shd w:val="clear" w:color="auto" w:fill="auto"/>
            <w:vAlign w:val="bottom"/>
            <w:hideMark/>
          </w:tcPr>
          <w:p w14:paraId="68C2E8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zlokalizowana nad torem kolejowym pod zbiornikani suchego popiołu- obudowane pomieszczenia ze stropem na poziomie +7,4 m (lokalnie +5m). Długość 62,2 m szrokość 15,8 m, wysokość 13,5 m.Konstrukcja stalowa. Klatki schodowe zewnętrzne. Lekka obudowa z blachy trapezowej. W skład obiektu wchodzi mała przepompownia ścieków wraz z kanałami odwadniającymi teren.</w:t>
            </w:r>
          </w:p>
        </w:tc>
        <w:tc>
          <w:tcPr>
            <w:tcW w:w="708" w:type="dxa"/>
            <w:vMerge/>
            <w:tcBorders>
              <w:top w:val="nil"/>
              <w:left w:val="single" w:sz="4" w:space="0" w:color="auto"/>
              <w:bottom w:val="single" w:sz="4" w:space="0" w:color="000000"/>
              <w:right w:val="single" w:sz="4" w:space="0" w:color="auto"/>
            </w:tcBorders>
            <w:vAlign w:val="center"/>
            <w:hideMark/>
          </w:tcPr>
          <w:p w14:paraId="18589B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A4845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190F8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19093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271D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Nagrzewnice .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45DD5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Opróżnianie zbiorników popiołu.</w:t>
            </w:r>
          </w:p>
        </w:tc>
      </w:tr>
      <w:tr w:rsidR="00C1347B" w:rsidRPr="005C292A" w14:paraId="4CE26B1E" w14:textId="77777777" w:rsidTr="00C1347B">
        <w:trPr>
          <w:trHeight w:val="300"/>
        </w:trPr>
        <w:tc>
          <w:tcPr>
            <w:tcW w:w="275" w:type="dxa"/>
            <w:tcBorders>
              <w:top w:val="nil"/>
              <w:left w:val="nil"/>
              <w:bottom w:val="nil"/>
              <w:right w:val="nil"/>
            </w:tcBorders>
            <w:shd w:val="clear" w:color="auto" w:fill="auto"/>
            <w:vAlign w:val="bottom"/>
            <w:hideMark/>
          </w:tcPr>
          <w:p w14:paraId="00F57C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C065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513" w:type="dxa"/>
            <w:tcBorders>
              <w:top w:val="nil"/>
              <w:left w:val="nil"/>
              <w:bottom w:val="single" w:sz="4" w:space="0" w:color="auto"/>
              <w:right w:val="single" w:sz="4" w:space="0" w:color="auto"/>
            </w:tcBorders>
            <w:shd w:val="clear" w:color="auto" w:fill="auto"/>
            <w:vAlign w:val="bottom"/>
            <w:hideMark/>
          </w:tcPr>
          <w:p w14:paraId="43FF50C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CB9D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vMerge/>
            <w:tcBorders>
              <w:top w:val="nil"/>
              <w:left w:val="single" w:sz="4" w:space="0" w:color="auto"/>
              <w:bottom w:val="single" w:sz="4" w:space="0" w:color="000000"/>
              <w:right w:val="single" w:sz="4" w:space="0" w:color="auto"/>
            </w:tcBorders>
            <w:vAlign w:val="center"/>
            <w:hideMark/>
          </w:tcPr>
          <w:p w14:paraId="026F50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374D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33B6CA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068EC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E8824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37DDA3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3C0446F3" w14:textId="77777777" w:rsidTr="00C1347B">
        <w:trPr>
          <w:trHeight w:val="690"/>
        </w:trPr>
        <w:tc>
          <w:tcPr>
            <w:tcW w:w="275" w:type="dxa"/>
            <w:tcBorders>
              <w:top w:val="nil"/>
              <w:left w:val="nil"/>
              <w:bottom w:val="nil"/>
              <w:right w:val="nil"/>
            </w:tcBorders>
            <w:shd w:val="clear" w:color="auto" w:fill="auto"/>
            <w:vAlign w:val="bottom"/>
            <w:hideMark/>
          </w:tcPr>
          <w:p w14:paraId="25344C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2675B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wody pitnej</w:t>
            </w:r>
          </w:p>
        </w:tc>
        <w:tc>
          <w:tcPr>
            <w:tcW w:w="513" w:type="dxa"/>
            <w:tcBorders>
              <w:top w:val="nil"/>
              <w:left w:val="nil"/>
              <w:bottom w:val="single" w:sz="4" w:space="0" w:color="auto"/>
              <w:right w:val="single" w:sz="4" w:space="0" w:color="auto"/>
            </w:tcBorders>
            <w:shd w:val="clear" w:color="auto" w:fill="auto"/>
            <w:vAlign w:val="bottom"/>
            <w:hideMark/>
          </w:tcPr>
          <w:p w14:paraId="322E6C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PLAB-00-GKC00   </w:t>
            </w:r>
          </w:p>
        </w:tc>
        <w:tc>
          <w:tcPr>
            <w:tcW w:w="2262" w:type="dxa"/>
            <w:tcBorders>
              <w:top w:val="nil"/>
              <w:left w:val="nil"/>
              <w:bottom w:val="single" w:sz="4" w:space="0" w:color="auto"/>
              <w:right w:val="nil"/>
            </w:tcBorders>
            <w:shd w:val="clear" w:color="auto" w:fill="auto"/>
            <w:vAlign w:val="bottom"/>
            <w:hideMark/>
          </w:tcPr>
          <w:p w14:paraId="3A17C2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zewnętrzna wody pitnej jest wykonana z rur PCV,PE i stalowych, cisnienie max.0,6 MPa</w:t>
            </w:r>
          </w:p>
        </w:tc>
        <w:tc>
          <w:tcPr>
            <w:tcW w:w="708" w:type="dxa"/>
            <w:vMerge/>
            <w:tcBorders>
              <w:top w:val="nil"/>
              <w:left w:val="single" w:sz="4" w:space="0" w:color="auto"/>
              <w:bottom w:val="single" w:sz="4" w:space="0" w:color="000000"/>
              <w:right w:val="single" w:sz="4" w:space="0" w:color="auto"/>
            </w:tcBorders>
            <w:vAlign w:val="center"/>
            <w:hideMark/>
          </w:tcPr>
          <w:p w14:paraId="3C8BE4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single" w:sz="4" w:space="0" w:color="auto"/>
              <w:left w:val="nil"/>
              <w:bottom w:val="single" w:sz="4" w:space="0" w:color="auto"/>
              <w:right w:val="single" w:sz="4" w:space="0" w:color="auto"/>
            </w:tcBorders>
            <w:shd w:val="clear" w:color="auto" w:fill="auto"/>
            <w:hideMark/>
          </w:tcPr>
          <w:p w14:paraId="5DBEC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single" w:sz="4" w:space="0" w:color="auto"/>
              <w:left w:val="nil"/>
              <w:bottom w:val="single" w:sz="4" w:space="0" w:color="auto"/>
              <w:right w:val="single" w:sz="4" w:space="0" w:color="auto"/>
            </w:tcBorders>
            <w:shd w:val="clear" w:color="auto" w:fill="auto"/>
            <w:hideMark/>
          </w:tcPr>
          <w:p w14:paraId="79DAF4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single" w:sz="4" w:space="0" w:color="auto"/>
              <w:left w:val="nil"/>
              <w:bottom w:val="single" w:sz="4" w:space="0" w:color="auto"/>
              <w:right w:val="single" w:sz="4" w:space="0" w:color="auto"/>
            </w:tcBorders>
            <w:shd w:val="clear" w:color="auto" w:fill="auto"/>
            <w:hideMark/>
          </w:tcPr>
          <w:p w14:paraId="5FE22E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322F0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studnie głębinowe.</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6E6BE3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Dostawa wody pitnej do budynów </w:t>
            </w:r>
          </w:p>
        </w:tc>
      </w:tr>
      <w:tr w:rsidR="00C1347B" w:rsidRPr="005C292A" w14:paraId="528E41F5" w14:textId="77777777" w:rsidTr="00C1347B">
        <w:trPr>
          <w:trHeight w:val="1140"/>
        </w:trPr>
        <w:tc>
          <w:tcPr>
            <w:tcW w:w="275" w:type="dxa"/>
            <w:tcBorders>
              <w:top w:val="nil"/>
              <w:left w:val="nil"/>
              <w:bottom w:val="nil"/>
              <w:right w:val="nil"/>
            </w:tcBorders>
            <w:shd w:val="clear" w:color="auto" w:fill="auto"/>
            <w:vAlign w:val="bottom"/>
            <w:hideMark/>
          </w:tcPr>
          <w:p w14:paraId="0B22BC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EB028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wody  p-poż</w:t>
            </w:r>
          </w:p>
        </w:tc>
        <w:tc>
          <w:tcPr>
            <w:tcW w:w="513" w:type="dxa"/>
            <w:tcBorders>
              <w:top w:val="nil"/>
              <w:left w:val="nil"/>
              <w:bottom w:val="single" w:sz="4" w:space="0" w:color="auto"/>
              <w:right w:val="single" w:sz="4" w:space="0" w:color="auto"/>
            </w:tcBorders>
            <w:shd w:val="clear" w:color="auto" w:fill="auto"/>
            <w:vAlign w:val="bottom"/>
            <w:hideMark/>
          </w:tcPr>
          <w:p w14:paraId="570348E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PLAB-00-SGA   </w:t>
            </w:r>
          </w:p>
        </w:tc>
        <w:tc>
          <w:tcPr>
            <w:tcW w:w="2262" w:type="dxa"/>
            <w:tcBorders>
              <w:top w:val="nil"/>
              <w:left w:val="nil"/>
              <w:bottom w:val="single" w:sz="4" w:space="0" w:color="auto"/>
              <w:right w:val="nil"/>
            </w:tcBorders>
            <w:shd w:val="clear" w:color="auto" w:fill="auto"/>
            <w:vAlign w:val="bottom"/>
            <w:hideMark/>
          </w:tcPr>
          <w:p w14:paraId="3410A2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zewnętrzna wody p - poż jest wykonana z rur PE i stalowych, cisnienie max.1,6 MPa</w:t>
            </w:r>
          </w:p>
        </w:tc>
        <w:tc>
          <w:tcPr>
            <w:tcW w:w="708" w:type="dxa"/>
            <w:vMerge/>
            <w:tcBorders>
              <w:top w:val="nil"/>
              <w:left w:val="single" w:sz="4" w:space="0" w:color="auto"/>
              <w:bottom w:val="single" w:sz="4" w:space="0" w:color="000000"/>
              <w:right w:val="single" w:sz="4" w:space="0" w:color="auto"/>
            </w:tcBorders>
            <w:vAlign w:val="center"/>
            <w:hideMark/>
          </w:tcPr>
          <w:p w14:paraId="7D49419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E65FF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A0763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871F7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71E70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Hydranty ziemne</w:t>
            </w:r>
          </w:p>
        </w:tc>
        <w:tc>
          <w:tcPr>
            <w:tcW w:w="1145" w:type="dxa"/>
            <w:tcBorders>
              <w:top w:val="nil"/>
              <w:left w:val="nil"/>
              <w:bottom w:val="single" w:sz="4" w:space="0" w:color="auto"/>
              <w:right w:val="single" w:sz="4" w:space="0" w:color="auto"/>
            </w:tcBorders>
            <w:shd w:val="clear" w:color="auto" w:fill="auto"/>
            <w:vAlign w:val="bottom"/>
            <w:hideMark/>
          </w:tcPr>
          <w:p w14:paraId="75CCF2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p-poż  budynków na terenie Elektrowni</w:t>
            </w:r>
          </w:p>
        </w:tc>
      </w:tr>
      <w:tr w:rsidR="00C1347B" w:rsidRPr="005C292A" w14:paraId="29E4D521" w14:textId="77777777" w:rsidTr="00C1347B">
        <w:trPr>
          <w:trHeight w:val="1590"/>
        </w:trPr>
        <w:tc>
          <w:tcPr>
            <w:tcW w:w="275" w:type="dxa"/>
            <w:tcBorders>
              <w:top w:val="nil"/>
              <w:left w:val="nil"/>
              <w:bottom w:val="nil"/>
              <w:right w:val="nil"/>
            </w:tcBorders>
            <w:shd w:val="clear" w:color="auto" w:fill="auto"/>
            <w:vAlign w:val="bottom"/>
            <w:hideMark/>
          </w:tcPr>
          <w:p w14:paraId="3685320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EDD81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centralnego ogrzewania</w:t>
            </w:r>
          </w:p>
        </w:tc>
        <w:tc>
          <w:tcPr>
            <w:tcW w:w="513" w:type="dxa"/>
            <w:tcBorders>
              <w:top w:val="nil"/>
              <w:left w:val="nil"/>
              <w:bottom w:val="single" w:sz="4" w:space="0" w:color="auto"/>
              <w:right w:val="single" w:sz="4" w:space="0" w:color="auto"/>
            </w:tcBorders>
            <w:shd w:val="clear" w:color="auto" w:fill="auto"/>
            <w:vAlign w:val="bottom"/>
            <w:hideMark/>
          </w:tcPr>
          <w:p w14:paraId="02CD2D5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PLAB-23-NDA</w:t>
            </w:r>
          </w:p>
        </w:tc>
        <w:tc>
          <w:tcPr>
            <w:tcW w:w="2262" w:type="dxa"/>
            <w:tcBorders>
              <w:top w:val="nil"/>
              <w:left w:val="nil"/>
              <w:bottom w:val="single" w:sz="4" w:space="0" w:color="auto"/>
              <w:right w:val="nil"/>
            </w:tcBorders>
            <w:shd w:val="clear" w:color="auto" w:fill="auto"/>
            <w:vAlign w:val="bottom"/>
            <w:hideMark/>
          </w:tcPr>
          <w:p w14:paraId="14516C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centralnego ogrzewania wykonana jest z rur stalowych bez szwu oraz rur preizolowanych. Temp. Max. Na zasilaniu 110 st. celsiusza i P max 1.0 Mpa. Zasila budynki na tereniee Elektrowni</w:t>
            </w:r>
          </w:p>
        </w:tc>
        <w:tc>
          <w:tcPr>
            <w:tcW w:w="708" w:type="dxa"/>
            <w:vMerge/>
            <w:tcBorders>
              <w:top w:val="nil"/>
              <w:left w:val="single" w:sz="4" w:space="0" w:color="auto"/>
              <w:bottom w:val="single" w:sz="4" w:space="0" w:color="000000"/>
              <w:right w:val="single" w:sz="4" w:space="0" w:color="auto"/>
            </w:tcBorders>
            <w:vAlign w:val="center"/>
            <w:hideMark/>
          </w:tcPr>
          <w:p w14:paraId="12AFC0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B80BF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154883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E168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7694C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w:t>
            </w:r>
          </w:p>
        </w:tc>
        <w:tc>
          <w:tcPr>
            <w:tcW w:w="1145" w:type="dxa"/>
            <w:tcBorders>
              <w:top w:val="nil"/>
              <w:left w:val="nil"/>
              <w:bottom w:val="single" w:sz="4" w:space="0" w:color="auto"/>
              <w:right w:val="single" w:sz="4" w:space="0" w:color="auto"/>
            </w:tcBorders>
            <w:shd w:val="clear" w:color="auto" w:fill="auto"/>
            <w:vAlign w:val="bottom"/>
            <w:hideMark/>
          </w:tcPr>
          <w:p w14:paraId="1D9CF8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Zapewnienie dostaw ciepła do budynków</w:t>
            </w:r>
          </w:p>
        </w:tc>
      </w:tr>
      <w:tr w:rsidR="00C1347B" w:rsidRPr="005C292A" w14:paraId="118D9FDF" w14:textId="77777777" w:rsidTr="00C1347B">
        <w:trPr>
          <w:trHeight w:val="1815"/>
        </w:trPr>
        <w:tc>
          <w:tcPr>
            <w:tcW w:w="275" w:type="dxa"/>
            <w:tcBorders>
              <w:top w:val="nil"/>
              <w:left w:val="nil"/>
              <w:bottom w:val="nil"/>
              <w:right w:val="nil"/>
            </w:tcBorders>
            <w:shd w:val="clear" w:color="auto" w:fill="auto"/>
            <w:vAlign w:val="bottom"/>
            <w:hideMark/>
          </w:tcPr>
          <w:p w14:paraId="4AD114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111C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przemysłowej</w:t>
            </w:r>
          </w:p>
        </w:tc>
        <w:tc>
          <w:tcPr>
            <w:tcW w:w="513" w:type="dxa"/>
            <w:tcBorders>
              <w:top w:val="nil"/>
              <w:left w:val="nil"/>
              <w:bottom w:val="single" w:sz="4" w:space="0" w:color="auto"/>
              <w:right w:val="single" w:sz="4" w:space="0" w:color="auto"/>
            </w:tcBorders>
            <w:shd w:val="clear" w:color="auto" w:fill="auto"/>
            <w:vAlign w:val="bottom"/>
            <w:hideMark/>
          </w:tcPr>
          <w:p w14:paraId="757DA8A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PLAB-00-GMA00</w:t>
            </w:r>
          </w:p>
        </w:tc>
        <w:tc>
          <w:tcPr>
            <w:tcW w:w="2262" w:type="dxa"/>
            <w:tcBorders>
              <w:top w:val="nil"/>
              <w:left w:val="nil"/>
              <w:bottom w:val="single" w:sz="4" w:space="0" w:color="auto"/>
              <w:right w:val="nil"/>
            </w:tcBorders>
            <w:shd w:val="clear" w:color="auto" w:fill="auto"/>
            <w:vAlign w:val="bottom"/>
            <w:hideMark/>
          </w:tcPr>
          <w:p w14:paraId="70BB8A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przemysłowej wykonana jest z rur PCV,PE, żeliwnych, betonowych. Zbiera ścieki z obiektów H-3, H-4, Tory kolejowe, IOS,A-9,Y-7, ZB, Budynek Głowny kotłowni i odprowadza </w:t>
            </w:r>
            <w:r w:rsidRPr="006576C7">
              <w:rPr>
                <w:rFonts w:ascii="Franklin Gothic Book" w:hAnsi="Franklin Gothic Book" w:cs="Arial"/>
                <w:color w:val="000000"/>
                <w:sz w:val="22"/>
                <w:szCs w:val="22"/>
              </w:rPr>
              <w:lastRenderedPageBreak/>
              <w:t>je na składowisko popiołów Piory</w:t>
            </w:r>
          </w:p>
        </w:tc>
        <w:tc>
          <w:tcPr>
            <w:tcW w:w="708" w:type="dxa"/>
            <w:vMerge/>
            <w:tcBorders>
              <w:top w:val="nil"/>
              <w:left w:val="single" w:sz="4" w:space="0" w:color="auto"/>
              <w:bottom w:val="single" w:sz="4" w:space="0" w:color="000000"/>
              <w:right w:val="single" w:sz="4" w:space="0" w:color="auto"/>
            </w:tcBorders>
            <w:vAlign w:val="center"/>
            <w:hideMark/>
          </w:tcPr>
          <w:p w14:paraId="65B377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31029A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BEB8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4B9D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7D60C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w:t>
            </w:r>
          </w:p>
        </w:tc>
        <w:tc>
          <w:tcPr>
            <w:tcW w:w="1145" w:type="dxa"/>
            <w:tcBorders>
              <w:top w:val="nil"/>
              <w:left w:val="nil"/>
              <w:bottom w:val="single" w:sz="4" w:space="0" w:color="auto"/>
              <w:right w:val="single" w:sz="4" w:space="0" w:color="auto"/>
            </w:tcBorders>
            <w:shd w:val="clear" w:color="auto" w:fill="auto"/>
            <w:vAlign w:val="bottom"/>
            <w:hideMark/>
          </w:tcPr>
          <w:p w14:paraId="39AF3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6B94536D" w14:textId="77777777" w:rsidTr="00C1347B">
        <w:trPr>
          <w:trHeight w:val="1365"/>
        </w:trPr>
        <w:tc>
          <w:tcPr>
            <w:tcW w:w="275" w:type="dxa"/>
            <w:tcBorders>
              <w:top w:val="nil"/>
              <w:left w:val="nil"/>
              <w:bottom w:val="nil"/>
              <w:right w:val="nil"/>
            </w:tcBorders>
            <w:shd w:val="clear" w:color="auto" w:fill="auto"/>
            <w:vAlign w:val="bottom"/>
            <w:hideMark/>
          </w:tcPr>
          <w:p w14:paraId="013ADD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A53D0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sanitarnej</w:t>
            </w:r>
          </w:p>
        </w:tc>
        <w:tc>
          <w:tcPr>
            <w:tcW w:w="513" w:type="dxa"/>
            <w:tcBorders>
              <w:top w:val="nil"/>
              <w:left w:val="nil"/>
              <w:bottom w:val="single" w:sz="4" w:space="0" w:color="auto"/>
              <w:right w:val="single" w:sz="4" w:space="0" w:color="auto"/>
            </w:tcBorders>
            <w:shd w:val="clear" w:color="auto" w:fill="auto"/>
            <w:vAlign w:val="bottom"/>
            <w:hideMark/>
          </w:tcPr>
          <w:p w14:paraId="0C7E5EB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PLAB-00-GQA00</w:t>
            </w:r>
          </w:p>
        </w:tc>
        <w:tc>
          <w:tcPr>
            <w:tcW w:w="2262" w:type="dxa"/>
            <w:tcBorders>
              <w:top w:val="nil"/>
              <w:left w:val="nil"/>
              <w:bottom w:val="single" w:sz="4" w:space="0" w:color="auto"/>
              <w:right w:val="nil"/>
            </w:tcBorders>
            <w:shd w:val="clear" w:color="auto" w:fill="auto"/>
            <w:vAlign w:val="bottom"/>
            <w:hideMark/>
          </w:tcPr>
          <w:p w14:paraId="67040B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kanalizacji sanitarnej wykonana jest z rur PCV, żeliwnych, betonowych. Zbiera ścieki zcałego terenu Elektrowni   i odprowadza je do oczyszczalni ścieków sanitarnych</w:t>
            </w:r>
          </w:p>
        </w:tc>
        <w:tc>
          <w:tcPr>
            <w:tcW w:w="708" w:type="dxa"/>
            <w:vMerge/>
            <w:tcBorders>
              <w:top w:val="nil"/>
              <w:left w:val="single" w:sz="4" w:space="0" w:color="auto"/>
              <w:bottom w:val="single" w:sz="4" w:space="0" w:color="000000"/>
              <w:right w:val="single" w:sz="4" w:space="0" w:color="auto"/>
            </w:tcBorders>
            <w:vAlign w:val="center"/>
            <w:hideMark/>
          </w:tcPr>
          <w:p w14:paraId="214BB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1BC33D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C1E8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CBD7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C0E1A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 przyłacza do budynków</w:t>
            </w:r>
          </w:p>
        </w:tc>
        <w:tc>
          <w:tcPr>
            <w:tcW w:w="1145" w:type="dxa"/>
            <w:tcBorders>
              <w:top w:val="nil"/>
              <w:left w:val="nil"/>
              <w:bottom w:val="single" w:sz="4" w:space="0" w:color="auto"/>
              <w:right w:val="single" w:sz="4" w:space="0" w:color="auto"/>
            </w:tcBorders>
            <w:shd w:val="clear" w:color="auto" w:fill="auto"/>
            <w:vAlign w:val="bottom"/>
            <w:hideMark/>
          </w:tcPr>
          <w:p w14:paraId="042DC9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2A4CE055" w14:textId="77777777" w:rsidTr="00C1347B">
        <w:trPr>
          <w:trHeight w:val="2265"/>
        </w:trPr>
        <w:tc>
          <w:tcPr>
            <w:tcW w:w="275" w:type="dxa"/>
            <w:tcBorders>
              <w:top w:val="nil"/>
              <w:left w:val="nil"/>
              <w:bottom w:val="nil"/>
              <w:right w:val="nil"/>
            </w:tcBorders>
            <w:shd w:val="clear" w:color="auto" w:fill="auto"/>
            <w:vAlign w:val="bottom"/>
            <w:hideMark/>
          </w:tcPr>
          <w:p w14:paraId="345162B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4543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deszczowej</w:t>
            </w:r>
          </w:p>
        </w:tc>
        <w:tc>
          <w:tcPr>
            <w:tcW w:w="513" w:type="dxa"/>
            <w:tcBorders>
              <w:top w:val="nil"/>
              <w:left w:val="nil"/>
              <w:bottom w:val="single" w:sz="4" w:space="0" w:color="auto"/>
              <w:right w:val="single" w:sz="4" w:space="0" w:color="auto"/>
            </w:tcBorders>
            <w:shd w:val="clear" w:color="auto" w:fill="auto"/>
            <w:vAlign w:val="bottom"/>
            <w:hideMark/>
          </w:tcPr>
          <w:p w14:paraId="4930D0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PLAB-00-GUA00</w:t>
            </w:r>
          </w:p>
        </w:tc>
        <w:tc>
          <w:tcPr>
            <w:tcW w:w="2262" w:type="dxa"/>
            <w:tcBorders>
              <w:top w:val="nil"/>
              <w:left w:val="nil"/>
              <w:bottom w:val="single" w:sz="4" w:space="0" w:color="auto"/>
              <w:right w:val="nil"/>
            </w:tcBorders>
            <w:shd w:val="clear" w:color="auto" w:fill="auto"/>
            <w:vAlign w:val="bottom"/>
            <w:hideMark/>
          </w:tcPr>
          <w:p w14:paraId="70C536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kanalizacji deszczowej wykonana jest z rur PCV, PE, żeliwnych, betonowych,stalowych Zbiera ścieki z terenu Elektrowni   i odprowadza je poprzez piaskownik do Wisły, natomiast kanalizacja  deszczowa z placów składowych biomasy i zaplecza elektrowni do oczyszczalni ścieków przy budynku V-1,V-2.</w:t>
            </w:r>
          </w:p>
        </w:tc>
        <w:tc>
          <w:tcPr>
            <w:tcW w:w="708" w:type="dxa"/>
            <w:vMerge/>
            <w:tcBorders>
              <w:top w:val="nil"/>
              <w:left w:val="single" w:sz="4" w:space="0" w:color="auto"/>
              <w:bottom w:val="single" w:sz="4" w:space="0" w:color="000000"/>
              <w:right w:val="single" w:sz="4" w:space="0" w:color="auto"/>
            </w:tcBorders>
            <w:vAlign w:val="center"/>
            <w:hideMark/>
          </w:tcPr>
          <w:p w14:paraId="58D938D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066EE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7E0D5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685C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9A384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 , kanały żelbetonowe, kraty, komora zaworowa oraz przepompownia</w:t>
            </w:r>
          </w:p>
        </w:tc>
        <w:tc>
          <w:tcPr>
            <w:tcW w:w="1145" w:type="dxa"/>
            <w:tcBorders>
              <w:top w:val="nil"/>
              <w:left w:val="nil"/>
              <w:bottom w:val="single" w:sz="4" w:space="0" w:color="auto"/>
              <w:right w:val="single" w:sz="4" w:space="0" w:color="auto"/>
            </w:tcBorders>
            <w:shd w:val="clear" w:color="auto" w:fill="auto"/>
            <w:vAlign w:val="bottom"/>
            <w:hideMark/>
          </w:tcPr>
          <w:p w14:paraId="1123ED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Odprowadzenie ścieków </w:t>
            </w:r>
          </w:p>
        </w:tc>
      </w:tr>
      <w:tr w:rsidR="00C1347B" w:rsidRPr="005C292A" w14:paraId="6044928C" w14:textId="77777777" w:rsidTr="00C1347B">
        <w:trPr>
          <w:trHeight w:val="1815"/>
        </w:trPr>
        <w:tc>
          <w:tcPr>
            <w:tcW w:w="275" w:type="dxa"/>
            <w:tcBorders>
              <w:top w:val="nil"/>
              <w:left w:val="nil"/>
              <w:bottom w:val="nil"/>
              <w:right w:val="nil"/>
            </w:tcBorders>
            <w:shd w:val="clear" w:color="auto" w:fill="auto"/>
            <w:vAlign w:val="bottom"/>
            <w:hideMark/>
          </w:tcPr>
          <w:p w14:paraId="6246F27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CFE9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"Polprzem"</w:t>
            </w:r>
          </w:p>
        </w:tc>
        <w:tc>
          <w:tcPr>
            <w:tcW w:w="513" w:type="dxa"/>
            <w:tcBorders>
              <w:top w:val="nil"/>
              <w:left w:val="nil"/>
              <w:bottom w:val="single" w:sz="4" w:space="0" w:color="auto"/>
              <w:right w:val="single" w:sz="4" w:space="0" w:color="auto"/>
            </w:tcBorders>
            <w:shd w:val="clear" w:color="auto" w:fill="auto"/>
            <w:vAlign w:val="bottom"/>
            <w:hideMark/>
          </w:tcPr>
          <w:p w14:paraId="014C879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PLAB-21-UGU40</w:t>
            </w:r>
          </w:p>
        </w:tc>
        <w:tc>
          <w:tcPr>
            <w:tcW w:w="2262" w:type="dxa"/>
            <w:tcBorders>
              <w:top w:val="nil"/>
              <w:left w:val="nil"/>
              <w:bottom w:val="single" w:sz="4" w:space="0" w:color="auto"/>
              <w:right w:val="nil"/>
            </w:tcBorders>
            <w:shd w:val="clear" w:color="auto" w:fill="auto"/>
            <w:vAlign w:val="bottom"/>
            <w:hideMark/>
          </w:tcPr>
          <w:p w14:paraId="6FF9F1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dwukondynacyjny, część podziemna wraz z przyległym zbiornikiem ścieków wykonana  w konstrukcji żelbetowej , część nadziemna wykonana z pustaków typ Siporeks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62B7CE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4088A3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4EA83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43C365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A0842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Pompy wraz z rurociągiem tłocznym ścieków/ rura stalowa/, instalacja elektryczna siłowa. Klatka schodowa stalowa, stopnie z krat Vema</w:t>
            </w:r>
          </w:p>
        </w:tc>
        <w:tc>
          <w:tcPr>
            <w:tcW w:w="1145" w:type="dxa"/>
            <w:tcBorders>
              <w:top w:val="nil"/>
              <w:left w:val="nil"/>
              <w:bottom w:val="single" w:sz="4" w:space="0" w:color="auto"/>
              <w:right w:val="single" w:sz="4" w:space="0" w:color="auto"/>
            </w:tcBorders>
            <w:shd w:val="clear" w:color="auto" w:fill="auto"/>
            <w:vAlign w:val="bottom"/>
            <w:hideMark/>
          </w:tcPr>
          <w:p w14:paraId="69FB14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głównej kanalizacji sanitarnej zakładu</w:t>
            </w:r>
          </w:p>
        </w:tc>
      </w:tr>
      <w:tr w:rsidR="00C1347B" w:rsidRPr="005C292A" w14:paraId="13FA0DB7" w14:textId="77777777" w:rsidTr="00C1347B">
        <w:trPr>
          <w:trHeight w:val="2265"/>
        </w:trPr>
        <w:tc>
          <w:tcPr>
            <w:tcW w:w="275" w:type="dxa"/>
            <w:tcBorders>
              <w:top w:val="nil"/>
              <w:left w:val="nil"/>
              <w:bottom w:val="nil"/>
              <w:right w:val="nil"/>
            </w:tcBorders>
            <w:shd w:val="clear" w:color="auto" w:fill="auto"/>
            <w:vAlign w:val="bottom"/>
            <w:hideMark/>
          </w:tcPr>
          <w:p w14:paraId="41B6E0A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FD507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"Elektrobudowa"</w:t>
            </w:r>
          </w:p>
        </w:tc>
        <w:tc>
          <w:tcPr>
            <w:tcW w:w="513" w:type="dxa"/>
            <w:tcBorders>
              <w:top w:val="nil"/>
              <w:left w:val="nil"/>
              <w:bottom w:val="single" w:sz="4" w:space="0" w:color="auto"/>
              <w:right w:val="single" w:sz="4" w:space="0" w:color="auto"/>
            </w:tcBorders>
            <w:shd w:val="clear" w:color="auto" w:fill="auto"/>
            <w:vAlign w:val="bottom"/>
            <w:hideMark/>
          </w:tcPr>
          <w:p w14:paraId="4A874F9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PLAB-21-UGU30</w:t>
            </w:r>
          </w:p>
        </w:tc>
        <w:tc>
          <w:tcPr>
            <w:tcW w:w="2262" w:type="dxa"/>
            <w:tcBorders>
              <w:top w:val="nil"/>
              <w:left w:val="nil"/>
              <w:bottom w:val="single" w:sz="4" w:space="0" w:color="auto"/>
              <w:right w:val="nil"/>
            </w:tcBorders>
            <w:shd w:val="clear" w:color="auto" w:fill="auto"/>
            <w:vAlign w:val="bottom"/>
            <w:hideMark/>
          </w:tcPr>
          <w:p w14:paraId="44049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dwukondynacyjny, część podziemna wraz z przyległym zbiornikiem ścieków wykonana  w konstrukcji żelbetowej , część nadziemna wykonana z bloczków typ Siporeks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7E7003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A4060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2BABB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50C13F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09E31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Pompy wraz z rurociągiem tłocznym ścieków/ rura stalowa/, instalacja elektryczna siłowa. Klatka schodowa stalowa, stopnie z krat Vema</w:t>
            </w:r>
          </w:p>
        </w:tc>
        <w:tc>
          <w:tcPr>
            <w:tcW w:w="1145" w:type="dxa"/>
            <w:tcBorders>
              <w:top w:val="nil"/>
              <w:left w:val="nil"/>
              <w:bottom w:val="single" w:sz="4" w:space="0" w:color="auto"/>
              <w:right w:val="single" w:sz="4" w:space="0" w:color="auto"/>
            </w:tcBorders>
            <w:shd w:val="clear" w:color="auto" w:fill="auto"/>
            <w:vAlign w:val="bottom"/>
            <w:hideMark/>
          </w:tcPr>
          <w:p w14:paraId="6FE735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kanalizacji sanitarnej  zaplecza w kierunku przepompowni "Polprzem"</w:t>
            </w:r>
          </w:p>
        </w:tc>
      </w:tr>
      <w:tr w:rsidR="00C1347B" w:rsidRPr="005C292A" w14:paraId="1DB6C552" w14:textId="77777777" w:rsidTr="00C1347B">
        <w:trPr>
          <w:trHeight w:val="4065"/>
        </w:trPr>
        <w:tc>
          <w:tcPr>
            <w:tcW w:w="275" w:type="dxa"/>
            <w:tcBorders>
              <w:top w:val="nil"/>
              <w:left w:val="nil"/>
              <w:bottom w:val="nil"/>
              <w:right w:val="nil"/>
            </w:tcBorders>
            <w:shd w:val="clear" w:color="auto" w:fill="auto"/>
            <w:vAlign w:val="bottom"/>
            <w:hideMark/>
          </w:tcPr>
          <w:p w14:paraId="7AECDB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B9C7D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J-5 Piaskownik</w:t>
            </w:r>
          </w:p>
        </w:tc>
        <w:tc>
          <w:tcPr>
            <w:tcW w:w="513" w:type="dxa"/>
            <w:tcBorders>
              <w:top w:val="nil"/>
              <w:left w:val="nil"/>
              <w:bottom w:val="single" w:sz="4" w:space="0" w:color="auto"/>
              <w:right w:val="single" w:sz="4" w:space="0" w:color="auto"/>
            </w:tcBorders>
            <w:shd w:val="clear" w:color="auto" w:fill="auto"/>
            <w:vAlign w:val="bottom"/>
            <w:hideMark/>
          </w:tcPr>
          <w:p w14:paraId="6D765B5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PLAB-21-UGH20</w:t>
            </w:r>
          </w:p>
        </w:tc>
        <w:tc>
          <w:tcPr>
            <w:tcW w:w="2262" w:type="dxa"/>
            <w:tcBorders>
              <w:top w:val="nil"/>
              <w:left w:val="nil"/>
              <w:bottom w:val="single" w:sz="4" w:space="0" w:color="auto"/>
              <w:right w:val="nil"/>
            </w:tcBorders>
            <w:shd w:val="clear" w:color="auto" w:fill="auto"/>
            <w:vAlign w:val="bottom"/>
            <w:hideMark/>
          </w:tcPr>
          <w:p w14:paraId="709A65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Zespół trzech ciągów dwukomorowych o przepływie poziomym. Konstrukcja beton zbrojony hydrotechniczny.  Powierzchnia zabudowy około 920 m2.</w:t>
            </w:r>
          </w:p>
        </w:tc>
        <w:tc>
          <w:tcPr>
            <w:tcW w:w="708" w:type="dxa"/>
            <w:vMerge/>
            <w:tcBorders>
              <w:top w:val="nil"/>
              <w:left w:val="single" w:sz="4" w:space="0" w:color="auto"/>
              <w:bottom w:val="single" w:sz="4" w:space="0" w:color="000000"/>
              <w:right w:val="single" w:sz="4" w:space="0" w:color="auto"/>
            </w:tcBorders>
            <w:vAlign w:val="center"/>
            <w:hideMark/>
          </w:tcPr>
          <w:p w14:paraId="6E434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8BF7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5A09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C8B7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D2765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Wyposażony w zasuwy odcinające  , sita na wlocie kanały dolotowe i wylotowe. Na wylocie wody z piaskownika do Wisły znajduje się komora zaworowa rozdielcza - przy nicskim poziomie wód w rzece zrzut bezpośredni do rzeki , natomiast przy wysokim poziomie wód w rzece zrzut następuje do zbiornika przepompowni ścieków deszczowych</w:t>
            </w:r>
          </w:p>
        </w:tc>
        <w:tc>
          <w:tcPr>
            <w:tcW w:w="1145" w:type="dxa"/>
            <w:tcBorders>
              <w:top w:val="nil"/>
              <w:left w:val="nil"/>
              <w:bottom w:val="single" w:sz="4" w:space="0" w:color="auto"/>
              <w:right w:val="single" w:sz="4" w:space="0" w:color="auto"/>
            </w:tcBorders>
            <w:shd w:val="clear" w:color="auto" w:fill="auto"/>
            <w:vAlign w:val="bottom"/>
            <w:hideMark/>
          </w:tcPr>
          <w:p w14:paraId="3B6E9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remontowa/ szafa/ zasilania elektrycznego, pomiary przepływu ilości zrzucanych wód deszczowych</w:t>
            </w:r>
          </w:p>
        </w:tc>
      </w:tr>
      <w:tr w:rsidR="00C1347B" w:rsidRPr="005C292A" w14:paraId="78612859" w14:textId="77777777" w:rsidTr="00C1347B">
        <w:trPr>
          <w:trHeight w:val="2490"/>
        </w:trPr>
        <w:tc>
          <w:tcPr>
            <w:tcW w:w="275" w:type="dxa"/>
            <w:tcBorders>
              <w:top w:val="nil"/>
              <w:left w:val="nil"/>
              <w:bottom w:val="nil"/>
              <w:right w:val="nil"/>
            </w:tcBorders>
            <w:shd w:val="clear" w:color="auto" w:fill="auto"/>
            <w:vAlign w:val="bottom"/>
            <w:hideMark/>
          </w:tcPr>
          <w:p w14:paraId="07BC8B4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7379D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J-6  przepompownia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5BA3E8A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PLAB-31-UGU20</w:t>
            </w:r>
          </w:p>
        </w:tc>
        <w:tc>
          <w:tcPr>
            <w:tcW w:w="2262" w:type="dxa"/>
            <w:tcBorders>
              <w:top w:val="nil"/>
              <w:left w:val="nil"/>
              <w:bottom w:val="single" w:sz="4" w:space="0" w:color="auto"/>
              <w:right w:val="nil"/>
            </w:tcBorders>
            <w:shd w:val="clear" w:color="auto" w:fill="auto"/>
            <w:vAlign w:val="bottom"/>
            <w:hideMark/>
          </w:tcPr>
          <w:p w14:paraId="3A209A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dwukondygnacyjny, powierzchnia zabudowy 99 m2 , kubatura - 1338 m3. Ściany w częsci podziemnej wykonanae z żelbetu część nadziemna 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0FE029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A325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EEA26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DBD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6C9B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Wyposażenie - klatka schodowa stalowa spiralna / dojście do pomp/ zejście do zbiornika scieków drabina stalowa i podesty stalowe wykonane z krat t Vema i kształtowników stalowych.</w:t>
            </w:r>
          </w:p>
        </w:tc>
        <w:tc>
          <w:tcPr>
            <w:tcW w:w="1145" w:type="dxa"/>
            <w:tcBorders>
              <w:top w:val="nil"/>
              <w:left w:val="nil"/>
              <w:bottom w:val="nil"/>
              <w:right w:val="single" w:sz="4" w:space="0" w:color="auto"/>
            </w:tcBorders>
            <w:shd w:val="clear" w:color="auto" w:fill="auto"/>
            <w:vAlign w:val="bottom"/>
            <w:hideMark/>
          </w:tcPr>
          <w:p w14:paraId="433C38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Popmpowanie ścieków do oczyszczalni</w:t>
            </w:r>
          </w:p>
        </w:tc>
      </w:tr>
      <w:tr w:rsidR="00C1347B" w:rsidRPr="005C292A" w14:paraId="3F9C1718" w14:textId="77777777" w:rsidTr="00C1347B">
        <w:trPr>
          <w:trHeight w:val="1815"/>
        </w:trPr>
        <w:tc>
          <w:tcPr>
            <w:tcW w:w="275" w:type="dxa"/>
            <w:tcBorders>
              <w:top w:val="nil"/>
              <w:left w:val="nil"/>
              <w:bottom w:val="nil"/>
              <w:right w:val="nil"/>
            </w:tcBorders>
            <w:shd w:val="clear" w:color="auto" w:fill="auto"/>
            <w:vAlign w:val="bottom"/>
            <w:hideMark/>
          </w:tcPr>
          <w:p w14:paraId="4255E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42735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J-7 Oczyszczalnia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1F398EC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PLAB-31-UGV50</w:t>
            </w:r>
          </w:p>
        </w:tc>
        <w:tc>
          <w:tcPr>
            <w:tcW w:w="2262" w:type="dxa"/>
            <w:tcBorders>
              <w:top w:val="nil"/>
              <w:left w:val="nil"/>
              <w:bottom w:val="single" w:sz="4" w:space="0" w:color="auto"/>
              <w:right w:val="nil"/>
            </w:tcBorders>
            <w:shd w:val="clear" w:color="auto" w:fill="auto"/>
            <w:vAlign w:val="bottom"/>
            <w:hideMark/>
          </w:tcPr>
          <w:p w14:paraId="7E2775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Powierzchnia zabudowy  5700m2 o wymiarach 95 x 60m.</w:t>
            </w:r>
          </w:p>
        </w:tc>
        <w:tc>
          <w:tcPr>
            <w:tcW w:w="708" w:type="dxa"/>
            <w:vMerge/>
            <w:tcBorders>
              <w:top w:val="nil"/>
              <w:left w:val="single" w:sz="4" w:space="0" w:color="auto"/>
              <w:bottom w:val="single" w:sz="4" w:space="0" w:color="000000"/>
              <w:right w:val="single" w:sz="4" w:space="0" w:color="auto"/>
            </w:tcBorders>
            <w:vAlign w:val="center"/>
            <w:hideMark/>
          </w:tcPr>
          <w:p w14:paraId="4AE60A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62ED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CF0A2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68FF9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C6C61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Osadnik imhoffa 2 szt.  Studzienki dozujace, komora rozdzielcza, złoza zraszane,poletka osadcze, kanały żelbetonowe, pompownia osadu</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74F6EA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oczyszczanie ścieków sanitarnych</w:t>
            </w:r>
          </w:p>
        </w:tc>
      </w:tr>
      <w:tr w:rsidR="00C1347B" w:rsidRPr="005C292A" w14:paraId="3316BBA9" w14:textId="77777777" w:rsidTr="00C1347B">
        <w:trPr>
          <w:trHeight w:val="2265"/>
        </w:trPr>
        <w:tc>
          <w:tcPr>
            <w:tcW w:w="275" w:type="dxa"/>
            <w:tcBorders>
              <w:top w:val="nil"/>
              <w:left w:val="nil"/>
              <w:bottom w:val="nil"/>
              <w:right w:val="nil"/>
            </w:tcBorders>
            <w:shd w:val="clear" w:color="auto" w:fill="auto"/>
            <w:vAlign w:val="bottom"/>
            <w:hideMark/>
          </w:tcPr>
          <w:p w14:paraId="622EB7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5381F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J-4 Przepompownia ścieków przemysłowych</w:t>
            </w:r>
          </w:p>
        </w:tc>
        <w:tc>
          <w:tcPr>
            <w:tcW w:w="513" w:type="dxa"/>
            <w:tcBorders>
              <w:top w:val="nil"/>
              <w:left w:val="nil"/>
              <w:bottom w:val="single" w:sz="4" w:space="0" w:color="auto"/>
              <w:right w:val="single" w:sz="4" w:space="0" w:color="auto"/>
            </w:tcBorders>
            <w:shd w:val="clear" w:color="auto" w:fill="auto"/>
            <w:vAlign w:val="bottom"/>
            <w:hideMark/>
          </w:tcPr>
          <w:p w14:paraId="451041B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PLAB-31-UGU10</w:t>
            </w:r>
          </w:p>
        </w:tc>
        <w:tc>
          <w:tcPr>
            <w:tcW w:w="2262" w:type="dxa"/>
            <w:tcBorders>
              <w:top w:val="nil"/>
              <w:left w:val="nil"/>
              <w:bottom w:val="single" w:sz="4" w:space="0" w:color="auto"/>
              <w:right w:val="nil"/>
            </w:tcBorders>
            <w:shd w:val="clear" w:color="auto" w:fill="auto"/>
            <w:vAlign w:val="bottom"/>
            <w:hideMark/>
          </w:tcPr>
          <w:p w14:paraId="1BB69A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dwukondygnacyjny, powierzchnia zabudowy   270 m2 , kubatura -  1890  m3. Ściany w częsci podziemnej wykonanae w konstrukcjiżelbetowej, strop żelbetowy płytowo-żebrowy  część nadziemna / wejście na klatkę schodową do pomp/wykonana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4763F5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60CD64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28C9D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776E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single" w:sz="4" w:space="0" w:color="auto"/>
            </w:tcBorders>
            <w:shd w:val="clear" w:color="auto" w:fill="auto"/>
            <w:vAlign w:val="bottom"/>
            <w:hideMark/>
          </w:tcPr>
          <w:p w14:paraId="167E33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elektryczna, instalacja wentylacji grawitacyjnej , pompy tłoczne ścieków,  zasuwy działowe na wlocie do zbiornika , pompa odwodnień  w komorze pomp</w:t>
            </w:r>
          </w:p>
        </w:tc>
        <w:tc>
          <w:tcPr>
            <w:tcW w:w="1145" w:type="dxa"/>
            <w:tcBorders>
              <w:top w:val="nil"/>
              <w:left w:val="nil"/>
              <w:bottom w:val="single" w:sz="4" w:space="0" w:color="auto"/>
              <w:right w:val="single" w:sz="4" w:space="0" w:color="auto"/>
            </w:tcBorders>
            <w:shd w:val="clear" w:color="auto" w:fill="auto"/>
            <w:vAlign w:val="bottom"/>
            <w:hideMark/>
          </w:tcPr>
          <w:p w14:paraId="028E95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Pompowanie ścieków przemysłowych  na składowisko popiołu</w:t>
            </w:r>
          </w:p>
        </w:tc>
      </w:tr>
      <w:tr w:rsidR="00C1347B" w:rsidRPr="005C292A" w14:paraId="5AF55EF8" w14:textId="77777777" w:rsidTr="00C1347B">
        <w:trPr>
          <w:trHeight w:val="4065"/>
        </w:trPr>
        <w:tc>
          <w:tcPr>
            <w:tcW w:w="275" w:type="dxa"/>
            <w:tcBorders>
              <w:top w:val="nil"/>
              <w:left w:val="nil"/>
              <w:bottom w:val="nil"/>
              <w:right w:val="nil"/>
            </w:tcBorders>
            <w:shd w:val="clear" w:color="auto" w:fill="auto"/>
            <w:vAlign w:val="bottom"/>
            <w:hideMark/>
          </w:tcPr>
          <w:p w14:paraId="0A2A0D7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A53CB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na rzece Czarnej w Połańcu</w:t>
            </w:r>
          </w:p>
        </w:tc>
        <w:tc>
          <w:tcPr>
            <w:tcW w:w="513" w:type="dxa"/>
            <w:tcBorders>
              <w:top w:val="nil"/>
              <w:left w:val="nil"/>
              <w:bottom w:val="single" w:sz="4" w:space="0" w:color="auto"/>
              <w:right w:val="single" w:sz="4" w:space="0" w:color="auto"/>
            </w:tcBorders>
            <w:shd w:val="clear" w:color="auto" w:fill="auto"/>
            <w:vAlign w:val="bottom"/>
            <w:hideMark/>
          </w:tcPr>
          <w:p w14:paraId="4BC3FFD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939ED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siedmioprzęsłowa posadowiona na podporach żelbetowych. Długość kładki 288 mb</w:t>
            </w:r>
          </w:p>
        </w:tc>
        <w:tc>
          <w:tcPr>
            <w:tcW w:w="708" w:type="dxa"/>
            <w:vMerge/>
            <w:tcBorders>
              <w:top w:val="nil"/>
              <w:left w:val="single" w:sz="4" w:space="0" w:color="auto"/>
              <w:bottom w:val="single" w:sz="4" w:space="0" w:color="000000"/>
              <w:right w:val="single" w:sz="4" w:space="0" w:color="auto"/>
            </w:tcBorders>
            <w:vAlign w:val="center"/>
            <w:hideMark/>
          </w:tcPr>
          <w:p w14:paraId="7E4FF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C0CF2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7B6E7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EED5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384AF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044EB7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zbudowana dla przejścia nad rzeką Czarną rurociągów z mediami . Obecnie po tej kładce poprowadzony jest rurociąg wody s surowej z  ujęcia wody na ul. Zrębińskiej oraz rurociągi magistrali ciepłowniczej do Połańca</w:t>
            </w:r>
          </w:p>
        </w:tc>
      </w:tr>
      <w:tr w:rsidR="00C1347B" w:rsidRPr="005C292A" w14:paraId="1D67FBAF" w14:textId="77777777" w:rsidTr="00C1347B">
        <w:trPr>
          <w:trHeight w:val="1590"/>
        </w:trPr>
        <w:tc>
          <w:tcPr>
            <w:tcW w:w="275" w:type="dxa"/>
            <w:tcBorders>
              <w:top w:val="nil"/>
              <w:left w:val="nil"/>
              <w:bottom w:val="nil"/>
              <w:right w:val="nil"/>
            </w:tcBorders>
            <w:shd w:val="clear" w:color="auto" w:fill="auto"/>
            <w:vAlign w:val="bottom"/>
            <w:hideMark/>
          </w:tcPr>
          <w:p w14:paraId="12492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nil"/>
              <w:right w:val="single" w:sz="4" w:space="0" w:color="auto"/>
            </w:tcBorders>
            <w:shd w:val="clear" w:color="auto" w:fill="auto"/>
            <w:vAlign w:val="bottom"/>
            <w:hideMark/>
          </w:tcPr>
          <w:p w14:paraId="1B3C6E9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Pompownia wody surowej  na ul. Zrębińskiej z ujęcia wody z rzeki Wschodniej wraz z piaskownikiem i rozdzielnią</w:t>
            </w:r>
          </w:p>
        </w:tc>
        <w:tc>
          <w:tcPr>
            <w:tcW w:w="513" w:type="dxa"/>
            <w:tcBorders>
              <w:top w:val="nil"/>
              <w:left w:val="nil"/>
              <w:bottom w:val="nil"/>
              <w:right w:val="single" w:sz="4" w:space="0" w:color="auto"/>
            </w:tcBorders>
            <w:shd w:val="clear" w:color="auto" w:fill="auto"/>
            <w:vAlign w:val="bottom"/>
            <w:hideMark/>
          </w:tcPr>
          <w:p w14:paraId="786C2C8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w:t>
            </w:r>
          </w:p>
        </w:tc>
        <w:tc>
          <w:tcPr>
            <w:tcW w:w="2262" w:type="dxa"/>
            <w:tcBorders>
              <w:top w:val="nil"/>
              <w:left w:val="nil"/>
              <w:bottom w:val="nil"/>
              <w:right w:val="nil"/>
            </w:tcBorders>
            <w:shd w:val="clear" w:color="auto" w:fill="auto"/>
            <w:vAlign w:val="bottom"/>
            <w:hideMark/>
          </w:tcPr>
          <w:p w14:paraId="68F58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Powierzchnia zabudowy 33m2, budynek dwukondygnacyjny,  parter ściany żelbetonowe obłożone cegłą klinkierową piętro ściany z bloczka siporeks dach konstrukcja z płyt pokryty papą</w:t>
            </w:r>
          </w:p>
        </w:tc>
        <w:tc>
          <w:tcPr>
            <w:tcW w:w="708" w:type="dxa"/>
            <w:vMerge/>
            <w:tcBorders>
              <w:top w:val="nil"/>
              <w:left w:val="single" w:sz="4" w:space="0" w:color="auto"/>
              <w:bottom w:val="nil"/>
              <w:right w:val="single" w:sz="4" w:space="0" w:color="auto"/>
            </w:tcBorders>
            <w:vAlign w:val="center"/>
            <w:hideMark/>
          </w:tcPr>
          <w:p w14:paraId="2EC06E9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nil"/>
              <w:right w:val="single" w:sz="4" w:space="0" w:color="auto"/>
            </w:tcBorders>
            <w:shd w:val="clear" w:color="auto" w:fill="auto"/>
            <w:hideMark/>
          </w:tcPr>
          <w:p w14:paraId="275FCB49"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nil"/>
              <w:right w:val="single" w:sz="4" w:space="0" w:color="auto"/>
            </w:tcBorders>
            <w:shd w:val="clear" w:color="auto" w:fill="auto"/>
            <w:hideMark/>
          </w:tcPr>
          <w:p w14:paraId="210671F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nil"/>
              <w:right w:val="single" w:sz="4" w:space="0" w:color="auto"/>
            </w:tcBorders>
            <w:shd w:val="clear" w:color="auto" w:fill="auto"/>
            <w:hideMark/>
          </w:tcPr>
          <w:p w14:paraId="0F4F88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nil"/>
              <w:right w:val="single" w:sz="4" w:space="0" w:color="auto"/>
            </w:tcBorders>
            <w:shd w:val="clear" w:color="auto" w:fill="auto"/>
            <w:vAlign w:val="bottom"/>
            <w:hideMark/>
          </w:tcPr>
          <w:p w14:paraId="79324438"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Instalacja elektryczna , / rozdzielnia/ stanowisko pomp ,rurociągi tłoczne wentylacja grawitacyjna</w:t>
            </w:r>
          </w:p>
        </w:tc>
        <w:tc>
          <w:tcPr>
            <w:tcW w:w="1145" w:type="dxa"/>
            <w:tcBorders>
              <w:top w:val="nil"/>
              <w:left w:val="nil"/>
              <w:bottom w:val="nil"/>
              <w:right w:val="single" w:sz="4" w:space="0" w:color="auto"/>
            </w:tcBorders>
            <w:shd w:val="clear" w:color="auto" w:fill="auto"/>
            <w:vAlign w:val="bottom"/>
            <w:hideMark/>
          </w:tcPr>
          <w:p w14:paraId="18700B2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Pobór wody z rzeki Czarnej i przepompowanie jej do Elektrowni </w:t>
            </w:r>
          </w:p>
        </w:tc>
      </w:tr>
      <w:tr w:rsidR="00C1347B" w:rsidRPr="005C292A" w14:paraId="105211E1" w14:textId="77777777" w:rsidTr="00C1347B">
        <w:trPr>
          <w:trHeight w:val="1590"/>
        </w:trPr>
        <w:tc>
          <w:tcPr>
            <w:tcW w:w="275" w:type="dxa"/>
            <w:tcBorders>
              <w:top w:val="nil"/>
              <w:left w:val="nil"/>
              <w:bottom w:val="nil"/>
              <w:right w:val="nil"/>
            </w:tcBorders>
            <w:shd w:val="clear" w:color="auto" w:fill="auto"/>
            <w:vAlign w:val="bottom"/>
          </w:tcPr>
          <w:p w14:paraId="392F24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single" w:sz="4" w:space="0" w:color="auto"/>
              <w:right w:val="single" w:sz="4" w:space="0" w:color="auto"/>
            </w:tcBorders>
            <w:shd w:val="clear" w:color="auto" w:fill="auto"/>
            <w:vAlign w:val="bottom"/>
          </w:tcPr>
          <w:p w14:paraId="6093020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Budynek Stacji Uzdatniania Wody SUW Połąniec</w:t>
            </w:r>
          </w:p>
        </w:tc>
        <w:tc>
          <w:tcPr>
            <w:tcW w:w="513" w:type="dxa"/>
            <w:tcBorders>
              <w:top w:val="nil"/>
              <w:left w:val="nil"/>
              <w:bottom w:val="single" w:sz="4" w:space="0" w:color="auto"/>
              <w:right w:val="single" w:sz="4" w:space="0" w:color="auto"/>
            </w:tcBorders>
            <w:shd w:val="clear" w:color="auto" w:fill="auto"/>
            <w:vAlign w:val="bottom"/>
          </w:tcPr>
          <w:p w14:paraId="02C215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2262" w:type="dxa"/>
            <w:tcBorders>
              <w:top w:val="nil"/>
              <w:left w:val="nil"/>
              <w:bottom w:val="single" w:sz="4" w:space="0" w:color="auto"/>
              <w:right w:val="nil"/>
            </w:tcBorders>
            <w:shd w:val="clear" w:color="auto" w:fill="auto"/>
            <w:vAlign w:val="bottom"/>
          </w:tcPr>
          <w:p w14:paraId="6AD0B65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Budynek dwukondygnacyjny,</w:t>
            </w:r>
          </w:p>
          <w:p w14:paraId="63F0D245"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Parter ściany  z bloczka Siporeks, dach konstrukcja z płyt pokryty papą . Zbiornik buforowy żelbetowy szczelny</w:t>
            </w:r>
          </w:p>
        </w:tc>
        <w:tc>
          <w:tcPr>
            <w:tcW w:w="708" w:type="dxa"/>
            <w:tcBorders>
              <w:top w:val="nil"/>
              <w:left w:val="single" w:sz="4" w:space="0" w:color="auto"/>
              <w:bottom w:val="single" w:sz="4" w:space="0" w:color="000000"/>
              <w:right w:val="single" w:sz="4" w:space="0" w:color="auto"/>
            </w:tcBorders>
            <w:vAlign w:val="center"/>
          </w:tcPr>
          <w:p w14:paraId="28BF92B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single" w:sz="4" w:space="0" w:color="auto"/>
              <w:right w:val="single" w:sz="4" w:space="0" w:color="auto"/>
            </w:tcBorders>
            <w:shd w:val="clear" w:color="auto" w:fill="auto"/>
          </w:tcPr>
          <w:p w14:paraId="586CFED4"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single" w:sz="4" w:space="0" w:color="auto"/>
              <w:right w:val="single" w:sz="4" w:space="0" w:color="auto"/>
            </w:tcBorders>
            <w:shd w:val="clear" w:color="auto" w:fill="auto"/>
          </w:tcPr>
          <w:p w14:paraId="6878DE4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single" w:sz="4" w:space="0" w:color="auto"/>
              <w:right w:val="single" w:sz="4" w:space="0" w:color="auto"/>
            </w:tcBorders>
            <w:shd w:val="clear" w:color="auto" w:fill="auto"/>
          </w:tcPr>
          <w:p w14:paraId="7FF3829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single" w:sz="4" w:space="0" w:color="auto"/>
              <w:right w:val="single" w:sz="4" w:space="0" w:color="auto"/>
            </w:tcBorders>
            <w:shd w:val="clear" w:color="auto" w:fill="auto"/>
            <w:vAlign w:val="bottom"/>
          </w:tcPr>
          <w:p w14:paraId="3BE685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Instalacja elektryczna , / rozdzielnia/ stanowisko pomp ,rurociągi tłoczne wentylacja grawitacyjna i mechanicz</w:t>
            </w:r>
          </w:p>
        </w:tc>
        <w:tc>
          <w:tcPr>
            <w:tcW w:w="1145" w:type="dxa"/>
            <w:tcBorders>
              <w:top w:val="nil"/>
              <w:left w:val="nil"/>
              <w:bottom w:val="single" w:sz="4" w:space="0" w:color="auto"/>
              <w:right w:val="single" w:sz="4" w:space="0" w:color="auto"/>
            </w:tcBorders>
            <w:shd w:val="clear" w:color="auto" w:fill="auto"/>
            <w:vAlign w:val="bottom"/>
          </w:tcPr>
          <w:p w14:paraId="159A3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Pobór wody z rzeki Czarnej i jej uzdatnianie do celów pitnych.</w:t>
            </w:r>
          </w:p>
          <w:p w14:paraId="58B419E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Obecnie służy jako magazynbuforowy wody pitnej .</w:t>
            </w:r>
          </w:p>
        </w:tc>
      </w:tr>
    </w:tbl>
    <w:p w14:paraId="7437EE81"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20C5BEDB" w14:textId="77777777" w:rsidR="00BC118B" w:rsidRDefault="004A6D10" w:rsidP="006576C7">
      <w:pPr>
        <w:pStyle w:val="Tekstpodstawowywcity2"/>
        <w:spacing w:after="0" w:line="240" w:lineRule="auto"/>
        <w:ind w:left="0"/>
        <w:contextualSpacing/>
        <w:jc w:val="right"/>
        <w:rPr>
          <w:rFonts w:ascii="Franklin Gothic Book" w:hAnsi="Franklin Gothic Book"/>
          <w:sz w:val="22"/>
          <w:szCs w:val="22"/>
        </w:rPr>
      </w:pPr>
      <w:r w:rsidRPr="005C292A">
        <w:rPr>
          <w:rFonts w:ascii="Franklin Gothic Book" w:hAnsi="Franklin Gothic Book" w:cs="Arial"/>
          <w:bCs/>
          <w:sz w:val="22"/>
          <w:szCs w:val="22"/>
        </w:rPr>
        <w:lastRenderedPageBreak/>
        <w:t>ZAŁĄCZNIK </w:t>
      </w:r>
      <w:r w:rsidR="00BC5E4B" w:rsidRPr="006576C7">
        <w:rPr>
          <w:rFonts w:ascii="Franklin Gothic Book" w:hAnsi="Franklin Gothic Book"/>
          <w:sz w:val="22"/>
          <w:szCs w:val="22"/>
        </w:rPr>
        <w:t>nr 1.4</w:t>
      </w:r>
    </w:p>
    <w:p w14:paraId="5D3791ED" w14:textId="77777777" w:rsidR="004C0923" w:rsidRPr="006576C7" w:rsidRDefault="004C0923" w:rsidP="006576C7">
      <w:pPr>
        <w:pStyle w:val="Tekstpodstawowywcity2"/>
        <w:spacing w:after="0" w:line="240" w:lineRule="auto"/>
        <w:ind w:left="0"/>
        <w:contextualSpacing/>
        <w:jc w:val="right"/>
        <w:rPr>
          <w:rFonts w:ascii="Franklin Gothic Book" w:hAnsi="Franklin Gothic Book"/>
          <w:sz w:val="22"/>
          <w:szCs w:val="22"/>
        </w:rPr>
      </w:pPr>
    </w:p>
    <w:p w14:paraId="37E61E0B"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i/>
          <w:sz w:val="22"/>
          <w:szCs w:val="22"/>
        </w:rPr>
      </w:pPr>
      <w:r w:rsidRPr="006576C7">
        <w:rPr>
          <w:rFonts w:ascii="Franklin Gothic Book" w:hAnsi="Franklin Gothic Book" w:cs="Arial"/>
          <w:b/>
          <w:bCs/>
          <w:sz w:val="22"/>
          <w:szCs w:val="22"/>
        </w:rPr>
        <w:t>WYKAZ SPRZĘTU WYKONAWCY, KONIECZNEGO DO REALIZACJI ZAMÓWIENIA</w:t>
      </w:r>
    </w:p>
    <w:tbl>
      <w:tblPr>
        <w:tblW w:w="100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5103"/>
        <w:gridCol w:w="2126"/>
        <w:gridCol w:w="1843"/>
      </w:tblGrid>
      <w:tr w:rsidR="00BC118B" w:rsidRPr="005C292A" w14:paraId="0A58FA57" w14:textId="77777777" w:rsidTr="00BC118B">
        <w:trPr>
          <w:trHeight w:val="104"/>
        </w:trPr>
        <w:tc>
          <w:tcPr>
            <w:tcW w:w="1018" w:type="dxa"/>
          </w:tcPr>
          <w:p w14:paraId="121B69E2"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Lp.</w:t>
            </w:r>
          </w:p>
        </w:tc>
        <w:tc>
          <w:tcPr>
            <w:tcW w:w="5103" w:type="dxa"/>
            <w:shd w:val="clear" w:color="auto" w:fill="auto"/>
            <w:vAlign w:val="center"/>
          </w:tcPr>
          <w:p w14:paraId="40B9CD6E"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Rodzaj sprzętu</w:t>
            </w:r>
          </w:p>
        </w:tc>
        <w:tc>
          <w:tcPr>
            <w:tcW w:w="2126" w:type="dxa"/>
          </w:tcPr>
          <w:p w14:paraId="330AD5FF"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parametry</w:t>
            </w:r>
          </w:p>
        </w:tc>
        <w:tc>
          <w:tcPr>
            <w:tcW w:w="1843" w:type="dxa"/>
          </w:tcPr>
          <w:p w14:paraId="41C053BB"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Il. Szt.</w:t>
            </w:r>
          </w:p>
        </w:tc>
      </w:tr>
      <w:tr w:rsidR="00BC118B" w:rsidRPr="005C292A" w14:paraId="41053FD7" w14:textId="77777777" w:rsidTr="00BC118B">
        <w:trPr>
          <w:trHeight w:val="104"/>
        </w:trPr>
        <w:tc>
          <w:tcPr>
            <w:tcW w:w="1018" w:type="dxa"/>
          </w:tcPr>
          <w:p w14:paraId="12888113"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5103" w:type="dxa"/>
            <w:shd w:val="clear" w:color="auto" w:fill="auto"/>
            <w:vAlign w:val="center"/>
          </w:tcPr>
          <w:p w14:paraId="19CC627D"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2126" w:type="dxa"/>
          </w:tcPr>
          <w:p w14:paraId="50EB0BCF"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c>
          <w:tcPr>
            <w:tcW w:w="1843" w:type="dxa"/>
          </w:tcPr>
          <w:p w14:paraId="6430D917"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r>
    </w:tbl>
    <w:p w14:paraId="016EF7F2" w14:textId="77777777" w:rsidR="00BC118B" w:rsidRPr="006576C7" w:rsidRDefault="00BC118B" w:rsidP="006576C7">
      <w:pPr>
        <w:spacing w:line="240" w:lineRule="auto"/>
        <w:rPr>
          <w:rFonts w:ascii="Franklin Gothic Book" w:hAnsi="Franklin Gothic Book" w:cs="Arial"/>
          <w:bCs/>
          <w:sz w:val="22"/>
          <w:szCs w:val="22"/>
        </w:rPr>
      </w:pPr>
    </w:p>
    <w:p w14:paraId="192AB46A" w14:textId="522D7073" w:rsidR="00BC118B"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transportowy</w:t>
      </w:r>
      <w:r w:rsidR="00390D7B">
        <w:rPr>
          <w:rFonts w:ascii="Franklin Gothic Book" w:hAnsi="Franklin Gothic Book" w:cs="Arial"/>
          <w:sz w:val="22"/>
          <w:szCs w:val="22"/>
        </w:rPr>
        <w:t xml:space="preserve">: </w:t>
      </w:r>
    </w:p>
    <w:p w14:paraId="38208224" w14:textId="04A4814E" w:rsidR="00390D7B" w:rsidRDefault="00390D7B" w:rsidP="006576C7">
      <w:pPr>
        <w:spacing w:line="240" w:lineRule="auto"/>
        <w:rPr>
          <w:rFonts w:ascii="Franklin Gothic Book" w:hAnsi="Franklin Gothic Book" w:cs="Arial"/>
        </w:rPr>
      </w:pPr>
      <w:r>
        <w:rPr>
          <w:rFonts w:ascii="Franklin Gothic Book" w:hAnsi="Franklin Gothic Book" w:cs="Arial"/>
          <w:sz w:val="22"/>
          <w:szCs w:val="22"/>
        </w:rPr>
        <w:t xml:space="preserve">- </w:t>
      </w:r>
      <w:r w:rsidRPr="005C292A">
        <w:rPr>
          <w:rFonts w:ascii="Franklin Gothic Book" w:hAnsi="Franklin Gothic Book" w:cs="Arial"/>
        </w:rPr>
        <w:t>wóz</w:t>
      </w:r>
      <w:r w:rsidR="00DD22E7">
        <w:rPr>
          <w:rFonts w:ascii="Franklin Gothic Book" w:hAnsi="Franklin Gothic Book" w:cs="Arial"/>
        </w:rPr>
        <w:t>ek</w:t>
      </w:r>
      <w:r w:rsidRPr="005C292A">
        <w:rPr>
          <w:rFonts w:ascii="Franklin Gothic Book" w:hAnsi="Franklin Gothic Book" w:cs="Arial"/>
        </w:rPr>
        <w:t xml:space="preserve"> widłow</w:t>
      </w:r>
      <w:r w:rsidR="00DD22E7">
        <w:rPr>
          <w:rFonts w:ascii="Franklin Gothic Book" w:hAnsi="Franklin Gothic Book" w:cs="Arial"/>
        </w:rPr>
        <w:t>y</w:t>
      </w:r>
      <w:r w:rsidRPr="005C292A">
        <w:rPr>
          <w:rFonts w:ascii="Franklin Gothic Book" w:hAnsi="Franklin Gothic Book" w:cs="Arial"/>
        </w:rPr>
        <w:t>, akumulatorow</w:t>
      </w:r>
      <w:r w:rsidR="00DD22E7">
        <w:rPr>
          <w:rFonts w:ascii="Franklin Gothic Book" w:hAnsi="Franklin Gothic Book" w:cs="Arial"/>
        </w:rPr>
        <w:t>y</w:t>
      </w:r>
      <w:r w:rsidRPr="005C292A">
        <w:rPr>
          <w:rFonts w:ascii="Franklin Gothic Book" w:hAnsi="Franklin Gothic Book" w:cs="Arial"/>
        </w:rPr>
        <w:t xml:space="preserve"> i ciągnik z przyczep</w:t>
      </w:r>
      <w:r w:rsidR="00DD22E7">
        <w:rPr>
          <w:rFonts w:ascii="Franklin Gothic Book" w:hAnsi="Franklin Gothic Book" w:cs="Arial"/>
        </w:rPr>
        <w:t>ą</w:t>
      </w:r>
      <w:r w:rsidRPr="005C292A">
        <w:rPr>
          <w:rFonts w:ascii="Franklin Gothic Book" w:hAnsi="Franklin Gothic Book" w:cs="Arial"/>
        </w:rPr>
        <w:t xml:space="preserve">, </w:t>
      </w:r>
    </w:p>
    <w:p w14:paraId="4D996CCF" w14:textId="007DF351" w:rsidR="00DD22E7" w:rsidRDefault="00DD22E7" w:rsidP="006576C7">
      <w:pPr>
        <w:spacing w:line="240" w:lineRule="auto"/>
        <w:rPr>
          <w:rFonts w:ascii="Franklin Gothic Book" w:hAnsi="Franklin Gothic Book" w:cs="Arial"/>
        </w:rPr>
      </w:pPr>
      <w:r>
        <w:rPr>
          <w:rFonts w:ascii="Franklin Gothic Book" w:hAnsi="Franklin Gothic Book" w:cs="Arial"/>
        </w:rPr>
        <w:t xml:space="preserve">Koparko </w:t>
      </w:r>
      <w:r w:rsidR="0091248A">
        <w:rPr>
          <w:rFonts w:ascii="Franklin Gothic Book" w:hAnsi="Franklin Gothic Book" w:cs="Arial"/>
        </w:rPr>
        <w:t>–</w:t>
      </w:r>
      <w:r>
        <w:rPr>
          <w:rFonts w:ascii="Franklin Gothic Book" w:hAnsi="Franklin Gothic Book" w:cs="Arial"/>
        </w:rPr>
        <w:t xml:space="preserve"> ładowarka</w:t>
      </w:r>
    </w:p>
    <w:p w14:paraId="7AEC270A" w14:textId="12059292" w:rsidR="0091248A" w:rsidRDefault="0091248A" w:rsidP="006576C7">
      <w:pPr>
        <w:spacing w:line="240" w:lineRule="auto"/>
        <w:rPr>
          <w:rFonts w:ascii="Franklin Gothic Book" w:hAnsi="Franklin Gothic Book" w:cs="Arial"/>
        </w:rPr>
      </w:pPr>
      <w:r>
        <w:rPr>
          <w:rFonts w:ascii="Franklin Gothic Book" w:hAnsi="Franklin Gothic Book" w:cs="Arial"/>
        </w:rPr>
        <w:t>Zagęszczarka do 500kg</w:t>
      </w:r>
    </w:p>
    <w:p w14:paraId="46D5C579" w14:textId="3068DC66" w:rsidR="0091248A" w:rsidRPr="006576C7" w:rsidRDefault="0091248A" w:rsidP="006576C7">
      <w:pPr>
        <w:spacing w:line="240" w:lineRule="auto"/>
        <w:rPr>
          <w:rFonts w:ascii="Franklin Gothic Book" w:hAnsi="Franklin Gothic Book" w:cs="Arial"/>
          <w:sz w:val="22"/>
          <w:szCs w:val="22"/>
        </w:rPr>
      </w:pPr>
      <w:r>
        <w:rPr>
          <w:rFonts w:ascii="Franklin Gothic Book" w:hAnsi="Franklin Gothic Book" w:cs="Arial"/>
        </w:rPr>
        <w:t>Rusztowania do 4 m wysokości</w:t>
      </w:r>
    </w:p>
    <w:p w14:paraId="16581483" w14:textId="2CE82875"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udrażniania zewnętrznych sieci kanalizacyjnych</w:t>
      </w:r>
      <w:r w:rsidR="00390D7B">
        <w:rPr>
          <w:rFonts w:ascii="Franklin Gothic Book" w:hAnsi="Franklin Gothic Book" w:cs="Arial"/>
          <w:sz w:val="22"/>
          <w:szCs w:val="22"/>
        </w:rPr>
        <w:t xml:space="preserve"> (w zakresie średnic kolektorów od 150 do 1200 </w:t>
      </w:r>
      <w:r w:rsidR="00ED5A44">
        <w:rPr>
          <w:rFonts w:ascii="Franklin Gothic Book" w:hAnsi="Franklin Gothic Book" w:cs="Arial"/>
          <w:sz w:val="22"/>
          <w:szCs w:val="22"/>
        </w:rPr>
        <w:t>mm)</w:t>
      </w:r>
    </w:p>
    <w:p w14:paraId="4C17A7F0"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Eksplozymetr</w:t>
      </w:r>
    </w:p>
    <w:p w14:paraId="4292892D"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spawalniczy</w:t>
      </w:r>
    </w:p>
    <w:p w14:paraId="0AA5638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Zgrzewarki do zgrzewania doczołowego i polifuzyjnego</w:t>
      </w:r>
      <w:r w:rsidR="000E75F6" w:rsidRPr="006576C7">
        <w:rPr>
          <w:rFonts w:ascii="Franklin Gothic Book" w:hAnsi="Franklin Gothic Book" w:cs="Arial"/>
          <w:sz w:val="22"/>
          <w:szCs w:val="22"/>
        </w:rPr>
        <w:t xml:space="preserve"> dla rur o średnicy  fi 15 do 350</w:t>
      </w:r>
    </w:p>
    <w:p w14:paraId="05E9211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Palnik do zgrzewania papy termozgrzewalnej</w:t>
      </w:r>
    </w:p>
    <w:p w14:paraId="5BA85044" w14:textId="1F762C69"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 xml:space="preserve">Sprzęt do prowadzenia wykopów </w:t>
      </w:r>
      <w:r w:rsidR="00ED5A44">
        <w:rPr>
          <w:rFonts w:ascii="Franklin Gothic Book" w:hAnsi="Franklin Gothic Book" w:cs="Arial"/>
          <w:sz w:val="22"/>
          <w:szCs w:val="22"/>
        </w:rPr>
        <w:t>ziemnych / koparko-ładowarka samobieżna</w:t>
      </w:r>
      <w:r w:rsidR="009F44B5">
        <w:rPr>
          <w:rFonts w:ascii="Franklin Gothic Book" w:hAnsi="Franklin Gothic Book" w:cs="Arial"/>
          <w:sz w:val="22"/>
          <w:szCs w:val="22"/>
        </w:rPr>
        <w:t>/</w:t>
      </w:r>
    </w:p>
    <w:p w14:paraId="631C2EC5"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rozkuwania betonu</w:t>
      </w:r>
    </w:p>
    <w:p w14:paraId="13828953" w14:textId="72C74CDA" w:rsidR="002A10E4" w:rsidRDefault="00BC118B" w:rsidP="006576C7">
      <w:pPr>
        <w:spacing w:line="240" w:lineRule="auto"/>
        <w:rPr>
          <w:rFonts w:ascii="Franklin Gothic Book" w:hAnsi="Franklin Gothic Book" w:cs="Arial"/>
          <w:sz w:val="22"/>
          <w:szCs w:val="22"/>
        </w:rPr>
        <w:sectPr w:rsidR="002A10E4" w:rsidSect="00405C82">
          <w:pgSz w:w="11906" w:h="16838"/>
          <w:pgMar w:top="851" w:right="851" w:bottom="1276" w:left="1418" w:header="0" w:footer="624" w:gutter="0"/>
          <w:cols w:space="708"/>
          <w:titlePg/>
          <w:docGrid w:linePitch="360"/>
        </w:sectPr>
      </w:pPr>
      <w:r w:rsidRPr="006576C7">
        <w:rPr>
          <w:rFonts w:ascii="Franklin Gothic Book" w:hAnsi="Franklin Gothic Book" w:cs="Arial"/>
          <w:sz w:val="22"/>
          <w:szCs w:val="22"/>
        </w:rPr>
        <w:t xml:space="preserve">Narzędzia </w:t>
      </w:r>
      <w:r w:rsidR="000F4A61">
        <w:rPr>
          <w:rFonts w:ascii="Franklin Gothic Book" w:hAnsi="Franklin Gothic Book" w:cs="Arial"/>
          <w:sz w:val="22"/>
          <w:szCs w:val="22"/>
        </w:rPr>
        <w:t>podstawowe</w:t>
      </w:r>
      <w:r w:rsidR="000F4A61" w:rsidRPr="000F4A61">
        <w:rPr>
          <w:rFonts w:ascii="Franklin Gothic Book" w:hAnsi="Franklin Gothic Book" w:cs="Arial"/>
          <w:sz w:val="22"/>
          <w:szCs w:val="22"/>
        </w:rPr>
        <w:t xml:space="preserve"> </w:t>
      </w:r>
      <w:r w:rsidRPr="006576C7">
        <w:rPr>
          <w:rFonts w:ascii="Franklin Gothic Book" w:hAnsi="Franklin Gothic Book" w:cs="Arial"/>
          <w:sz w:val="22"/>
          <w:szCs w:val="22"/>
        </w:rPr>
        <w:t xml:space="preserve">niezbędne do realizacji powierzonego zakresu </w:t>
      </w:r>
    </w:p>
    <w:p w14:paraId="1983EF11" w14:textId="77777777" w:rsidR="00DD11B4" w:rsidRPr="006576C7" w:rsidRDefault="00DD11B4" w:rsidP="006576C7">
      <w:pPr>
        <w:spacing w:line="240" w:lineRule="auto"/>
        <w:rPr>
          <w:rFonts w:ascii="Franklin Gothic Book" w:hAnsi="Franklin Gothic Book" w:cs="Arial"/>
          <w:sz w:val="22"/>
          <w:szCs w:val="22"/>
        </w:rPr>
      </w:pPr>
    </w:p>
    <w:p w14:paraId="75770CCE"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73332C6D" w14:textId="77777777" w:rsidR="00BC118B" w:rsidRPr="005C292A" w:rsidRDefault="004A6D10"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00BC118B" w:rsidRPr="006576C7">
        <w:rPr>
          <w:rFonts w:ascii="Franklin Gothic Book" w:hAnsi="Franklin Gothic Book" w:cs="Arial"/>
          <w:bCs/>
          <w:sz w:val="22"/>
          <w:szCs w:val="22"/>
        </w:rPr>
        <w:t>nr </w:t>
      </w:r>
      <w:r w:rsidR="00BC5E4B" w:rsidRPr="006576C7">
        <w:rPr>
          <w:rFonts w:ascii="Franklin Gothic Book" w:hAnsi="Franklin Gothic Book" w:cs="Arial"/>
          <w:bCs/>
          <w:sz w:val="22"/>
          <w:szCs w:val="22"/>
        </w:rPr>
        <w:t>1.</w:t>
      </w:r>
      <w:r w:rsidR="00BC118B" w:rsidRPr="006576C7">
        <w:rPr>
          <w:rFonts w:ascii="Franklin Gothic Book" w:hAnsi="Franklin Gothic Book" w:cs="Arial"/>
          <w:bCs/>
          <w:sz w:val="22"/>
          <w:szCs w:val="22"/>
        </w:rPr>
        <w:t>5</w:t>
      </w:r>
    </w:p>
    <w:p w14:paraId="0D3C3987" w14:textId="77777777" w:rsidR="007E1656" w:rsidRPr="006576C7" w:rsidRDefault="007E1656"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5A77A11F" w14:textId="77777777" w:rsidR="00BC118B"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POMOCNICZYCH KONIECZNYCH DO REALIZACJI ZAMÓWIENIA.</w:t>
      </w:r>
    </w:p>
    <w:tbl>
      <w:tblPr>
        <w:tblW w:w="978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930"/>
      </w:tblGrid>
      <w:tr w:rsidR="00BD0F2E" w:rsidRPr="006576C7" w14:paraId="14771D39" w14:textId="77777777" w:rsidTr="00BD0F2E">
        <w:trPr>
          <w:trHeight w:val="240"/>
        </w:trPr>
        <w:tc>
          <w:tcPr>
            <w:tcW w:w="859" w:type="dxa"/>
            <w:noWrap/>
            <w:vAlign w:val="center"/>
            <w:hideMark/>
          </w:tcPr>
          <w:p w14:paraId="0A2C2F30" w14:textId="77777777" w:rsidR="00BD0F2E" w:rsidRPr="006576C7" w:rsidRDefault="00BD0F2E" w:rsidP="00B46F1C">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Lp.</w:t>
            </w:r>
          </w:p>
        </w:tc>
        <w:tc>
          <w:tcPr>
            <w:tcW w:w="8930" w:type="dxa"/>
            <w:noWrap/>
            <w:vAlign w:val="center"/>
            <w:hideMark/>
          </w:tcPr>
          <w:p w14:paraId="5C1B0AB8" w14:textId="77777777" w:rsidR="00BD0F2E" w:rsidRPr="006576C7" w:rsidRDefault="00BD0F2E" w:rsidP="00B46F1C">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Nazwa</w:t>
            </w:r>
          </w:p>
        </w:tc>
      </w:tr>
      <w:tr w:rsidR="00BD0F2E" w:rsidRPr="006576C7" w14:paraId="0E0B045C" w14:textId="77777777" w:rsidTr="00BD0F2E">
        <w:trPr>
          <w:trHeight w:val="240"/>
        </w:trPr>
        <w:tc>
          <w:tcPr>
            <w:tcW w:w="859" w:type="dxa"/>
            <w:noWrap/>
            <w:vAlign w:val="center"/>
          </w:tcPr>
          <w:p w14:paraId="38A8C82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E13861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ACETYLEN </w:t>
            </w:r>
          </w:p>
        </w:tc>
      </w:tr>
      <w:tr w:rsidR="00BD0F2E" w:rsidRPr="006576C7" w14:paraId="4206454D" w14:textId="77777777" w:rsidTr="00BD0F2E">
        <w:trPr>
          <w:trHeight w:val="240"/>
        </w:trPr>
        <w:tc>
          <w:tcPr>
            <w:tcW w:w="859" w:type="dxa"/>
            <w:noWrap/>
            <w:vAlign w:val="center"/>
          </w:tcPr>
          <w:p w14:paraId="57B2EA27"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5CDC4DF"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BLACHOWKRĘTY DO ŚCIANEK GIPSOWYCH </w:t>
            </w:r>
          </w:p>
        </w:tc>
      </w:tr>
      <w:tr w:rsidR="00BD0F2E" w:rsidRPr="00726E27" w14:paraId="254E5C5B" w14:textId="77777777" w:rsidTr="00BD0F2E">
        <w:trPr>
          <w:trHeight w:val="240"/>
        </w:trPr>
        <w:tc>
          <w:tcPr>
            <w:tcW w:w="859" w:type="dxa"/>
            <w:noWrap/>
            <w:vAlign w:val="center"/>
          </w:tcPr>
          <w:p w14:paraId="059D6DD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38BCD44"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DRUT DO SPAWANIA FI 0,8 MM DO 3,25 </w:t>
            </w:r>
          </w:p>
        </w:tc>
      </w:tr>
      <w:tr w:rsidR="00BD0F2E" w:rsidRPr="006576C7" w14:paraId="1A238B45" w14:textId="77777777" w:rsidTr="00BD0F2E">
        <w:trPr>
          <w:trHeight w:val="240"/>
        </w:trPr>
        <w:tc>
          <w:tcPr>
            <w:tcW w:w="859" w:type="dxa"/>
            <w:noWrap/>
            <w:vAlign w:val="center"/>
          </w:tcPr>
          <w:p w14:paraId="4A39E0CE"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9721F32"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DRUT WIĄZAŁKOWY 1,0 MM </w:t>
            </w:r>
          </w:p>
        </w:tc>
      </w:tr>
      <w:tr w:rsidR="00BD0F2E" w:rsidRPr="006576C7" w14:paraId="4331400A" w14:textId="77777777" w:rsidTr="00BD0F2E">
        <w:trPr>
          <w:trHeight w:val="240"/>
        </w:trPr>
        <w:tc>
          <w:tcPr>
            <w:tcW w:w="859" w:type="dxa"/>
            <w:noWrap/>
            <w:vAlign w:val="center"/>
          </w:tcPr>
          <w:p w14:paraId="60A2A231"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A35209E"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ELEKTRODY</w:t>
            </w:r>
          </w:p>
        </w:tc>
      </w:tr>
      <w:tr w:rsidR="00BD0F2E" w:rsidRPr="006576C7" w14:paraId="03BD5AE9" w14:textId="77777777" w:rsidTr="00BD0F2E">
        <w:trPr>
          <w:trHeight w:val="240"/>
        </w:trPr>
        <w:tc>
          <w:tcPr>
            <w:tcW w:w="859" w:type="dxa"/>
            <w:noWrap/>
            <w:vAlign w:val="center"/>
          </w:tcPr>
          <w:p w14:paraId="53729606"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DF24E93"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GAŁKI MEBLOWE Z TWORZ. </w:t>
            </w:r>
          </w:p>
        </w:tc>
      </w:tr>
      <w:tr w:rsidR="00BD0F2E" w:rsidRPr="006576C7" w14:paraId="3C4D4A38" w14:textId="77777777" w:rsidTr="00BD0F2E">
        <w:trPr>
          <w:trHeight w:val="240"/>
        </w:trPr>
        <w:tc>
          <w:tcPr>
            <w:tcW w:w="859" w:type="dxa"/>
            <w:noWrap/>
            <w:vAlign w:val="center"/>
          </w:tcPr>
          <w:p w14:paraId="125559B7"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F5F766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GAZ PROPAN-BUTAN </w:t>
            </w:r>
          </w:p>
        </w:tc>
      </w:tr>
      <w:tr w:rsidR="00BD0F2E" w:rsidRPr="00726E27" w14:paraId="72A7C39E" w14:textId="77777777" w:rsidTr="00BD0F2E">
        <w:trPr>
          <w:trHeight w:val="240"/>
        </w:trPr>
        <w:tc>
          <w:tcPr>
            <w:tcW w:w="859" w:type="dxa"/>
            <w:noWrap/>
            <w:vAlign w:val="center"/>
          </w:tcPr>
          <w:p w14:paraId="7C251E3B"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705C01C" w14:textId="6C8C5535"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GŁOWICE I </w:t>
            </w:r>
            <w:r w:rsidR="00B46F1C">
              <w:rPr>
                <w:rFonts w:ascii="Franklin Gothic Book" w:hAnsi="Franklin Gothic Book" w:cs="Arial"/>
              </w:rPr>
              <w:t>WKŁADKI</w:t>
            </w:r>
            <w:r w:rsidR="00B46F1C" w:rsidRPr="00726E27">
              <w:rPr>
                <w:rFonts w:ascii="Franklin Gothic Book" w:hAnsi="Franklin Gothic Book" w:cs="Arial"/>
              </w:rPr>
              <w:t xml:space="preserve"> </w:t>
            </w:r>
            <w:r w:rsidRPr="00726E27">
              <w:rPr>
                <w:rFonts w:ascii="Franklin Gothic Book" w:hAnsi="Franklin Gothic Book" w:cs="Arial"/>
              </w:rPr>
              <w:t>DO ZAWORÓW TERMOSTATYCZNYCH</w:t>
            </w:r>
          </w:p>
        </w:tc>
      </w:tr>
      <w:tr w:rsidR="00BD0F2E" w:rsidRPr="006576C7" w14:paraId="03F238B2" w14:textId="77777777" w:rsidTr="00BD0F2E">
        <w:trPr>
          <w:trHeight w:val="240"/>
        </w:trPr>
        <w:tc>
          <w:tcPr>
            <w:tcW w:w="859" w:type="dxa"/>
            <w:noWrap/>
            <w:vAlign w:val="center"/>
          </w:tcPr>
          <w:p w14:paraId="29086F3F"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3A09EA0"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 KOŁKI </w:t>
            </w:r>
          </w:p>
        </w:tc>
      </w:tr>
      <w:tr w:rsidR="00BD0F2E" w:rsidRPr="006576C7" w14:paraId="49B501FA" w14:textId="77777777" w:rsidTr="00BD0F2E">
        <w:trPr>
          <w:trHeight w:val="240"/>
        </w:trPr>
        <w:tc>
          <w:tcPr>
            <w:tcW w:w="859" w:type="dxa"/>
            <w:noWrap/>
            <w:vAlign w:val="center"/>
          </w:tcPr>
          <w:p w14:paraId="7E75AC9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36B62AC"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BUDOWLANE </w:t>
            </w:r>
          </w:p>
        </w:tc>
      </w:tr>
      <w:tr w:rsidR="00BD0F2E" w:rsidRPr="006576C7" w14:paraId="22859EBE" w14:textId="77777777" w:rsidTr="00BD0F2E">
        <w:trPr>
          <w:trHeight w:val="240"/>
        </w:trPr>
        <w:tc>
          <w:tcPr>
            <w:tcW w:w="859" w:type="dxa"/>
            <w:noWrap/>
            <w:vAlign w:val="center"/>
          </w:tcPr>
          <w:p w14:paraId="4019B514"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5449144"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DRUCIARKI 18X35 MM </w:t>
            </w:r>
          </w:p>
        </w:tc>
      </w:tr>
      <w:tr w:rsidR="00BD0F2E" w:rsidRPr="006576C7" w14:paraId="0213B65A" w14:textId="77777777" w:rsidTr="00BD0F2E">
        <w:trPr>
          <w:trHeight w:val="240"/>
        </w:trPr>
        <w:tc>
          <w:tcPr>
            <w:tcW w:w="859" w:type="dxa"/>
            <w:noWrap/>
            <w:vAlign w:val="center"/>
          </w:tcPr>
          <w:p w14:paraId="7B27ABF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BFD5E34"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PAPOWE </w:t>
            </w:r>
          </w:p>
        </w:tc>
      </w:tr>
      <w:tr w:rsidR="00BD0F2E" w:rsidRPr="006576C7" w14:paraId="31FE291B" w14:textId="77777777" w:rsidTr="00BD0F2E">
        <w:trPr>
          <w:trHeight w:val="240"/>
        </w:trPr>
        <w:tc>
          <w:tcPr>
            <w:tcW w:w="859" w:type="dxa"/>
            <w:noWrap/>
            <w:vAlign w:val="center"/>
          </w:tcPr>
          <w:p w14:paraId="49475CC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1BF4670"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KLEJ "WIKOL" </w:t>
            </w:r>
          </w:p>
        </w:tc>
      </w:tr>
      <w:tr w:rsidR="00BD0F2E" w:rsidRPr="006576C7" w14:paraId="7A18C8D1" w14:textId="77777777" w:rsidTr="00BD0F2E">
        <w:trPr>
          <w:trHeight w:val="240"/>
        </w:trPr>
        <w:tc>
          <w:tcPr>
            <w:tcW w:w="859" w:type="dxa"/>
            <w:noWrap/>
            <w:vAlign w:val="center"/>
          </w:tcPr>
          <w:p w14:paraId="7E7BB24B"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A73DE0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KLEJ montażowy</w:t>
            </w:r>
          </w:p>
        </w:tc>
      </w:tr>
      <w:tr w:rsidR="00BD0F2E" w:rsidRPr="00726E27" w14:paraId="5B15D84B" w14:textId="77777777" w:rsidTr="00BD0F2E">
        <w:trPr>
          <w:trHeight w:val="240"/>
        </w:trPr>
        <w:tc>
          <w:tcPr>
            <w:tcW w:w="859" w:type="dxa"/>
            <w:noWrap/>
            <w:vAlign w:val="center"/>
          </w:tcPr>
          <w:p w14:paraId="23DCEED1"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6DC28930"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91233F">
              <w:rPr>
                <w:rFonts w:ascii="Franklin Gothic Book" w:hAnsi="Franklin Gothic Book" w:cs="Arial"/>
              </w:rPr>
              <w:t xml:space="preserve">KLAMKI DRZWIOWE </w:t>
            </w:r>
            <w:r w:rsidRPr="0091233F">
              <w:rPr>
                <w:rFonts w:ascii="Franklin Gothic Book" w:hAnsi="Franklin Gothic Book" w:cs="Arial"/>
                <w:color w:val="000000"/>
              </w:rPr>
              <w:t>/z wyłączeniem klamek antypanicznych /</w:t>
            </w:r>
          </w:p>
        </w:tc>
      </w:tr>
      <w:tr w:rsidR="00BD0F2E" w:rsidRPr="00726E27" w14:paraId="64491E9D" w14:textId="77777777" w:rsidTr="00BD0F2E">
        <w:trPr>
          <w:trHeight w:val="240"/>
        </w:trPr>
        <w:tc>
          <w:tcPr>
            <w:tcW w:w="859" w:type="dxa"/>
            <w:noWrap/>
            <w:vAlign w:val="center"/>
          </w:tcPr>
          <w:p w14:paraId="701797C6"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42681A9"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DO WSTRZELIWANIA M 6 HILTI </w:t>
            </w:r>
          </w:p>
        </w:tc>
      </w:tr>
      <w:tr w:rsidR="00BD0F2E" w:rsidRPr="00726E27" w14:paraId="1C2285ED" w14:textId="77777777" w:rsidTr="00BD0F2E">
        <w:trPr>
          <w:trHeight w:val="240"/>
        </w:trPr>
        <w:tc>
          <w:tcPr>
            <w:tcW w:w="859" w:type="dxa"/>
            <w:noWrap/>
            <w:vAlign w:val="center"/>
          </w:tcPr>
          <w:p w14:paraId="64284E4A"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950643E"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8 DO 12X60 DO 100 </w:t>
            </w:r>
          </w:p>
        </w:tc>
      </w:tr>
      <w:tr w:rsidR="00BD0F2E" w:rsidRPr="00726E27" w14:paraId="367DF245" w14:textId="77777777" w:rsidTr="00BD0F2E">
        <w:trPr>
          <w:trHeight w:val="370"/>
        </w:trPr>
        <w:tc>
          <w:tcPr>
            <w:tcW w:w="859" w:type="dxa"/>
            <w:noWrap/>
            <w:vAlign w:val="center"/>
          </w:tcPr>
          <w:p w14:paraId="7378A20C"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5ED951A"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FI 6 DO 8/40 DO 80 DO ŚCIAN GIPSOWYCH </w:t>
            </w:r>
          </w:p>
        </w:tc>
      </w:tr>
      <w:tr w:rsidR="00BD0F2E" w:rsidRPr="006576C7" w14:paraId="0BD83F96" w14:textId="77777777" w:rsidTr="00BD0F2E">
        <w:trPr>
          <w:trHeight w:val="240"/>
        </w:trPr>
        <w:tc>
          <w:tcPr>
            <w:tcW w:w="859" w:type="dxa"/>
            <w:noWrap/>
            <w:vAlign w:val="center"/>
          </w:tcPr>
          <w:p w14:paraId="18C4033B"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2BCB0D2"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NASADY HYDRANTOWE</w:t>
            </w:r>
          </w:p>
        </w:tc>
      </w:tr>
      <w:tr w:rsidR="00BD0F2E" w:rsidRPr="006576C7" w14:paraId="2220A75B" w14:textId="77777777" w:rsidTr="00BD0F2E">
        <w:trPr>
          <w:trHeight w:val="240"/>
        </w:trPr>
        <w:tc>
          <w:tcPr>
            <w:tcW w:w="859" w:type="dxa"/>
            <w:noWrap/>
            <w:vAlign w:val="center"/>
          </w:tcPr>
          <w:p w14:paraId="020C0210"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1B7C58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NABOJE DO OSADZAKA</w:t>
            </w:r>
          </w:p>
        </w:tc>
      </w:tr>
      <w:tr w:rsidR="00BD0F2E" w:rsidRPr="00726E27" w14:paraId="1680C4A7" w14:textId="77777777" w:rsidTr="00BD0F2E">
        <w:trPr>
          <w:trHeight w:val="240"/>
        </w:trPr>
        <w:tc>
          <w:tcPr>
            <w:tcW w:w="859" w:type="dxa"/>
            <w:noWrap/>
            <w:vAlign w:val="center"/>
          </w:tcPr>
          <w:p w14:paraId="59C10F1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E6CFF08"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NABOJE DX 450 DO 650 6-8-11DO 18 HILTI </w:t>
            </w:r>
          </w:p>
        </w:tc>
      </w:tr>
      <w:tr w:rsidR="00BD0F2E" w:rsidRPr="006576C7" w14:paraId="36964AE7" w14:textId="77777777" w:rsidTr="00BD0F2E">
        <w:trPr>
          <w:trHeight w:val="240"/>
        </w:trPr>
        <w:tc>
          <w:tcPr>
            <w:tcW w:w="859" w:type="dxa"/>
            <w:noWrap/>
            <w:vAlign w:val="center"/>
          </w:tcPr>
          <w:p w14:paraId="6504FFFA"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BDCF456" w14:textId="26C40019"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NAKRĘTKA M-4 DO 30 </w:t>
            </w:r>
            <w:r w:rsidR="00BC4147">
              <w:rPr>
                <w:rFonts w:ascii="Franklin Gothic Book" w:hAnsi="Franklin Gothic Book" w:cs="Arial"/>
              </w:rPr>
              <w:t>do kl. 8.8</w:t>
            </w:r>
          </w:p>
        </w:tc>
      </w:tr>
      <w:tr w:rsidR="00BD0F2E" w:rsidRPr="006576C7" w14:paraId="1307CCFF" w14:textId="77777777" w:rsidTr="00BD0F2E">
        <w:trPr>
          <w:trHeight w:val="240"/>
        </w:trPr>
        <w:tc>
          <w:tcPr>
            <w:tcW w:w="859" w:type="dxa"/>
            <w:noWrap/>
            <w:vAlign w:val="center"/>
          </w:tcPr>
          <w:p w14:paraId="3EC45A95"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DD3D7B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ODRDZEWIACZ SMARUJĄCY </w:t>
            </w:r>
          </w:p>
        </w:tc>
      </w:tr>
      <w:tr w:rsidR="00BD0F2E" w:rsidRPr="006576C7" w14:paraId="0B4E6595" w14:textId="77777777" w:rsidTr="00BD0F2E">
        <w:trPr>
          <w:trHeight w:val="240"/>
        </w:trPr>
        <w:tc>
          <w:tcPr>
            <w:tcW w:w="859" w:type="dxa"/>
            <w:noWrap/>
            <w:vAlign w:val="center"/>
          </w:tcPr>
          <w:p w14:paraId="2D4FFE9F"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0E7E523"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NA WĘŻE </w:t>
            </w:r>
          </w:p>
        </w:tc>
      </w:tr>
      <w:tr w:rsidR="00BD0F2E" w:rsidRPr="006576C7" w14:paraId="3FF93119" w14:textId="77777777" w:rsidTr="00BD0F2E">
        <w:trPr>
          <w:trHeight w:val="240"/>
        </w:trPr>
        <w:tc>
          <w:tcPr>
            <w:tcW w:w="859" w:type="dxa"/>
            <w:noWrap/>
            <w:vAlign w:val="center"/>
          </w:tcPr>
          <w:p w14:paraId="599BADF7"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46DB658"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 8 DO 60 / 7,5 DO 16 </w:t>
            </w:r>
          </w:p>
        </w:tc>
      </w:tr>
      <w:tr w:rsidR="00BD0F2E" w:rsidRPr="00726E27" w14:paraId="59B893C9" w14:textId="77777777" w:rsidTr="00BD0F2E">
        <w:trPr>
          <w:trHeight w:val="240"/>
        </w:trPr>
        <w:tc>
          <w:tcPr>
            <w:tcW w:w="859" w:type="dxa"/>
            <w:noWrap/>
            <w:vAlign w:val="center"/>
          </w:tcPr>
          <w:p w14:paraId="55DD71D5"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B64EBD8"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OPASKA ZACISKOWA/TAŚMA/ - ZAMEK G-13 </w:t>
            </w:r>
          </w:p>
        </w:tc>
      </w:tr>
      <w:tr w:rsidR="00BD0F2E" w:rsidRPr="006576C7" w14:paraId="1C182E9E" w14:textId="77777777" w:rsidTr="00BD0F2E">
        <w:trPr>
          <w:trHeight w:val="240"/>
        </w:trPr>
        <w:tc>
          <w:tcPr>
            <w:tcW w:w="859" w:type="dxa"/>
            <w:noWrap/>
            <w:vAlign w:val="center"/>
          </w:tcPr>
          <w:p w14:paraId="190A6974"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F7C3C0A"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ZACISKOWA/TAŚMA/ 13MM </w:t>
            </w:r>
          </w:p>
        </w:tc>
      </w:tr>
      <w:tr w:rsidR="00BD0F2E" w:rsidRPr="006576C7" w14:paraId="6105B7B3" w14:textId="77777777" w:rsidTr="00BD0F2E">
        <w:trPr>
          <w:trHeight w:val="240"/>
        </w:trPr>
        <w:tc>
          <w:tcPr>
            <w:tcW w:w="859" w:type="dxa"/>
            <w:noWrap/>
            <w:vAlign w:val="center"/>
          </w:tcPr>
          <w:p w14:paraId="66C114D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849C48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PAKUŁY </w:t>
            </w:r>
          </w:p>
        </w:tc>
      </w:tr>
      <w:tr w:rsidR="00BD0F2E" w:rsidRPr="00726E27" w14:paraId="146193E9" w14:textId="77777777" w:rsidTr="00BD0F2E">
        <w:trPr>
          <w:trHeight w:val="240"/>
        </w:trPr>
        <w:tc>
          <w:tcPr>
            <w:tcW w:w="859" w:type="dxa"/>
            <w:noWrap/>
            <w:vAlign w:val="center"/>
          </w:tcPr>
          <w:p w14:paraId="33653880"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D35649C"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PIANKA ROZPRĘŻNA DO USZCZELNIANIA OKIEN I DRZWI </w:t>
            </w:r>
          </w:p>
        </w:tc>
      </w:tr>
      <w:tr w:rsidR="00BD0F2E" w:rsidRPr="006576C7" w14:paraId="7ADAEAD4" w14:textId="77777777" w:rsidTr="00BD0F2E">
        <w:trPr>
          <w:trHeight w:val="240"/>
        </w:trPr>
        <w:tc>
          <w:tcPr>
            <w:tcW w:w="859" w:type="dxa"/>
            <w:noWrap/>
            <w:vAlign w:val="center"/>
          </w:tcPr>
          <w:p w14:paraId="7E73FFF2"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32EF0D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PIERŚCIEŃ OSADCZY </w:t>
            </w:r>
          </w:p>
        </w:tc>
      </w:tr>
      <w:tr w:rsidR="00BD0F2E" w:rsidRPr="006576C7" w14:paraId="7C55BE5C" w14:textId="77777777" w:rsidTr="00BD0F2E">
        <w:trPr>
          <w:trHeight w:val="240"/>
        </w:trPr>
        <w:tc>
          <w:tcPr>
            <w:tcW w:w="859" w:type="dxa"/>
            <w:noWrap/>
            <w:vAlign w:val="center"/>
          </w:tcPr>
          <w:p w14:paraId="3B6FCF16"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B685370"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lang w:val="en-US"/>
              </w:rPr>
            </w:pPr>
            <w:r w:rsidRPr="006576C7">
              <w:rPr>
                <w:rFonts w:ascii="Franklin Gothic Book" w:hAnsi="Franklin Gothic Book" w:cs="Arial"/>
                <w:lang w:val="en-US"/>
              </w:rPr>
              <w:t xml:space="preserve">PIERŚCIEŃ TYP A /SIMMERRING/ </w:t>
            </w:r>
          </w:p>
        </w:tc>
      </w:tr>
      <w:tr w:rsidR="00BD0F2E" w:rsidRPr="006576C7" w14:paraId="4C28D4E5" w14:textId="77777777" w:rsidTr="00BD0F2E">
        <w:trPr>
          <w:trHeight w:val="240"/>
        </w:trPr>
        <w:tc>
          <w:tcPr>
            <w:tcW w:w="859" w:type="dxa"/>
            <w:noWrap/>
            <w:vAlign w:val="center"/>
          </w:tcPr>
          <w:p w14:paraId="0074C4FD"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lang w:val="en-US"/>
              </w:rPr>
            </w:pPr>
          </w:p>
        </w:tc>
        <w:tc>
          <w:tcPr>
            <w:tcW w:w="8930" w:type="dxa"/>
            <w:noWrap/>
            <w:vAlign w:val="center"/>
            <w:hideMark/>
          </w:tcPr>
          <w:p w14:paraId="1AB5D13D"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PŁÓTNO ŚCIERNE</w:t>
            </w:r>
          </w:p>
        </w:tc>
      </w:tr>
      <w:tr w:rsidR="00BD0F2E" w:rsidRPr="006576C7" w14:paraId="4DDB54F0" w14:textId="77777777" w:rsidTr="00BD0F2E">
        <w:trPr>
          <w:trHeight w:val="240"/>
        </w:trPr>
        <w:tc>
          <w:tcPr>
            <w:tcW w:w="859" w:type="dxa"/>
            <w:noWrap/>
            <w:vAlign w:val="center"/>
          </w:tcPr>
          <w:p w14:paraId="557C4253"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B09465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PŁYTA USZCZELNIAJĄCE KLINGERYT UNIWERSALNY 0,5 </w:t>
            </w:r>
          </w:p>
        </w:tc>
      </w:tr>
      <w:tr w:rsidR="00BD0F2E" w:rsidRPr="006576C7" w14:paraId="097A1795" w14:textId="77777777" w:rsidTr="00BD0F2E">
        <w:trPr>
          <w:trHeight w:val="315"/>
        </w:trPr>
        <w:tc>
          <w:tcPr>
            <w:tcW w:w="859" w:type="dxa"/>
            <w:noWrap/>
            <w:vAlign w:val="center"/>
          </w:tcPr>
          <w:p w14:paraId="725647E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311B5D8"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PŁYTY GUMOWE OLEJOODPORNE </w:t>
            </w:r>
          </w:p>
        </w:tc>
      </w:tr>
      <w:tr w:rsidR="00BD0F2E" w:rsidRPr="006576C7" w14:paraId="2326CDF4" w14:textId="77777777" w:rsidTr="00BD0F2E">
        <w:trPr>
          <w:trHeight w:val="240"/>
        </w:trPr>
        <w:tc>
          <w:tcPr>
            <w:tcW w:w="859" w:type="dxa"/>
            <w:noWrap/>
            <w:vAlign w:val="center"/>
          </w:tcPr>
          <w:p w14:paraId="2BE76933"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7BB9A99"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PODKŁADKA M 4 DO 30 </w:t>
            </w:r>
          </w:p>
        </w:tc>
      </w:tr>
      <w:tr w:rsidR="00BD0F2E" w:rsidRPr="00726E27" w14:paraId="327D1245" w14:textId="77777777" w:rsidTr="00BD0F2E">
        <w:trPr>
          <w:trHeight w:val="240"/>
        </w:trPr>
        <w:tc>
          <w:tcPr>
            <w:tcW w:w="859" w:type="dxa"/>
            <w:noWrap/>
            <w:vAlign w:val="center"/>
          </w:tcPr>
          <w:p w14:paraId="22B7D27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11234B7"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PRESZPAN USZCZELKOWY GR O,3 MM </w:t>
            </w:r>
          </w:p>
        </w:tc>
      </w:tr>
      <w:tr w:rsidR="00BD0F2E" w:rsidRPr="006576C7" w14:paraId="344DCA44" w14:textId="77777777" w:rsidTr="00BD0F2E">
        <w:trPr>
          <w:trHeight w:val="240"/>
        </w:trPr>
        <w:tc>
          <w:tcPr>
            <w:tcW w:w="859" w:type="dxa"/>
            <w:noWrap/>
            <w:vAlign w:val="center"/>
          </w:tcPr>
          <w:p w14:paraId="0332A6FB"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93C95D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RĘCZNIKI PAPIEROWE </w:t>
            </w:r>
          </w:p>
        </w:tc>
      </w:tr>
      <w:tr w:rsidR="00BD0F2E" w:rsidRPr="00726E27" w14:paraId="4CC2C34D" w14:textId="77777777" w:rsidTr="00BD0F2E">
        <w:trPr>
          <w:trHeight w:val="240"/>
        </w:trPr>
        <w:tc>
          <w:tcPr>
            <w:tcW w:w="859" w:type="dxa"/>
            <w:noWrap/>
            <w:vAlign w:val="center"/>
          </w:tcPr>
          <w:p w14:paraId="27556161"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1859571"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ROZCIEŃCZALNIK DO KONSERWACJI URZĄDZEŃ WCIĄGNIKOWYCH </w:t>
            </w:r>
          </w:p>
        </w:tc>
      </w:tr>
      <w:tr w:rsidR="00BD0F2E" w:rsidRPr="006576C7" w14:paraId="711C94A0" w14:textId="77777777" w:rsidTr="00BD0F2E">
        <w:trPr>
          <w:trHeight w:val="240"/>
        </w:trPr>
        <w:tc>
          <w:tcPr>
            <w:tcW w:w="859" w:type="dxa"/>
            <w:noWrap/>
            <w:vAlign w:val="center"/>
          </w:tcPr>
          <w:p w14:paraId="66CB441A"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F007F33"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SILIKON </w:t>
            </w:r>
          </w:p>
        </w:tc>
      </w:tr>
      <w:tr w:rsidR="00BD0F2E" w:rsidRPr="006576C7" w14:paraId="219A900B" w14:textId="77777777" w:rsidTr="00BD0F2E">
        <w:trPr>
          <w:trHeight w:val="240"/>
        </w:trPr>
        <w:tc>
          <w:tcPr>
            <w:tcW w:w="859" w:type="dxa"/>
            <w:noWrap/>
            <w:vAlign w:val="center"/>
          </w:tcPr>
          <w:p w14:paraId="707EBACE"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8D15444"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SMAR DO PRZEKŁADNI OTWARTYCH </w:t>
            </w:r>
          </w:p>
        </w:tc>
      </w:tr>
      <w:tr w:rsidR="00BD0F2E" w:rsidRPr="006576C7" w14:paraId="0015E060" w14:textId="77777777" w:rsidTr="00BD0F2E">
        <w:trPr>
          <w:trHeight w:val="240"/>
        </w:trPr>
        <w:tc>
          <w:tcPr>
            <w:tcW w:w="859" w:type="dxa"/>
            <w:noWrap/>
            <w:vAlign w:val="center"/>
          </w:tcPr>
          <w:p w14:paraId="4194B995"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1A05CD4"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ŚRODEK ANTYKOROZYJNY WD-40 </w:t>
            </w:r>
          </w:p>
        </w:tc>
      </w:tr>
      <w:tr w:rsidR="00BD0F2E" w:rsidRPr="00726E27" w14:paraId="794B0E30" w14:textId="77777777" w:rsidTr="00BD0F2E">
        <w:trPr>
          <w:trHeight w:val="240"/>
        </w:trPr>
        <w:tc>
          <w:tcPr>
            <w:tcW w:w="859" w:type="dxa"/>
            <w:noWrap/>
            <w:vAlign w:val="center"/>
          </w:tcPr>
          <w:p w14:paraId="624D6E8F"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F974551" w14:textId="4FEB37EA" w:rsidR="00BD0F2E" w:rsidRPr="00726E27" w:rsidRDefault="00C91EA9" w:rsidP="00B46F1C">
            <w:pPr>
              <w:widowControl w:val="0"/>
              <w:adjustRightInd w:val="0"/>
              <w:spacing w:line="240" w:lineRule="auto"/>
              <w:jc w:val="both"/>
              <w:textAlignment w:val="baseline"/>
              <w:rPr>
                <w:rFonts w:ascii="Franklin Gothic Book" w:hAnsi="Franklin Gothic Book" w:cs="Arial"/>
              </w:rPr>
            </w:pPr>
            <w:r w:rsidRPr="00271713">
              <w:rPr>
                <w:rFonts w:ascii="Franklin Gothic Book" w:hAnsi="Franklin Gothic Book" w:cs="Arial"/>
              </w:rPr>
              <w:t>ŚRUBA M 4 DO 30X10 DO 150 do klasy 8.8</w:t>
            </w:r>
          </w:p>
        </w:tc>
      </w:tr>
      <w:tr w:rsidR="00BD0F2E" w:rsidRPr="00726E27" w14:paraId="468C3299" w14:textId="77777777" w:rsidTr="00BD0F2E">
        <w:trPr>
          <w:trHeight w:val="240"/>
        </w:trPr>
        <w:tc>
          <w:tcPr>
            <w:tcW w:w="859" w:type="dxa"/>
            <w:noWrap/>
            <w:vAlign w:val="center"/>
          </w:tcPr>
          <w:p w14:paraId="4F6C3881"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5C08A74"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TARCZA DO CIĘCIA 115 DO 230X1,2 DO 2,2</w:t>
            </w:r>
          </w:p>
        </w:tc>
      </w:tr>
      <w:tr w:rsidR="00BD0F2E" w:rsidRPr="00726E27" w14:paraId="249EC41A" w14:textId="77777777" w:rsidTr="00BD0F2E">
        <w:trPr>
          <w:trHeight w:val="240"/>
        </w:trPr>
        <w:tc>
          <w:tcPr>
            <w:tcW w:w="859" w:type="dxa"/>
            <w:noWrap/>
            <w:vAlign w:val="center"/>
          </w:tcPr>
          <w:p w14:paraId="0B7DE2BD"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7702740"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TARCZKI DO WKŁADKI  I KLAMKI</w:t>
            </w:r>
          </w:p>
        </w:tc>
      </w:tr>
      <w:tr w:rsidR="00BD0F2E" w:rsidRPr="006576C7" w14:paraId="01A2F639" w14:textId="77777777" w:rsidTr="00BD0F2E">
        <w:trPr>
          <w:trHeight w:val="240"/>
        </w:trPr>
        <w:tc>
          <w:tcPr>
            <w:tcW w:w="859" w:type="dxa"/>
            <w:noWrap/>
            <w:vAlign w:val="center"/>
          </w:tcPr>
          <w:p w14:paraId="79D5EB0A"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EA6D76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TARCZKI DO ZAMKA WC </w:t>
            </w:r>
          </w:p>
        </w:tc>
      </w:tr>
      <w:tr w:rsidR="00BD0F2E" w:rsidRPr="006576C7" w14:paraId="0FC51758" w14:textId="77777777" w:rsidTr="00BD0F2E">
        <w:trPr>
          <w:trHeight w:val="240"/>
        </w:trPr>
        <w:tc>
          <w:tcPr>
            <w:tcW w:w="859" w:type="dxa"/>
            <w:noWrap/>
            <w:vAlign w:val="center"/>
          </w:tcPr>
          <w:p w14:paraId="63CC8DB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965C1B5"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TAŚMA BLATOWA </w:t>
            </w:r>
          </w:p>
        </w:tc>
      </w:tr>
      <w:tr w:rsidR="00BD0F2E" w:rsidRPr="006576C7" w14:paraId="7EF08E98" w14:textId="77777777" w:rsidTr="00BD0F2E">
        <w:trPr>
          <w:trHeight w:val="240"/>
        </w:trPr>
        <w:tc>
          <w:tcPr>
            <w:tcW w:w="859" w:type="dxa"/>
            <w:noWrap/>
            <w:vAlign w:val="center"/>
          </w:tcPr>
          <w:p w14:paraId="171D559A"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5B69A51F"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TAŚMA TEFLONOWA</w:t>
            </w:r>
          </w:p>
        </w:tc>
      </w:tr>
      <w:tr w:rsidR="00BD0F2E" w:rsidRPr="006576C7" w14:paraId="04381E95" w14:textId="77777777" w:rsidTr="00BD0F2E">
        <w:trPr>
          <w:trHeight w:val="240"/>
        </w:trPr>
        <w:tc>
          <w:tcPr>
            <w:tcW w:w="859" w:type="dxa"/>
            <w:noWrap/>
            <w:vAlign w:val="center"/>
          </w:tcPr>
          <w:p w14:paraId="6D9B527B"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AB81CDC"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TAŚMA IZOLACYJNA </w:t>
            </w:r>
          </w:p>
        </w:tc>
      </w:tr>
      <w:tr w:rsidR="00BD0F2E" w:rsidRPr="006576C7" w14:paraId="08162B1D" w14:textId="77777777" w:rsidTr="00BD0F2E">
        <w:trPr>
          <w:trHeight w:val="240"/>
        </w:trPr>
        <w:tc>
          <w:tcPr>
            <w:tcW w:w="859" w:type="dxa"/>
            <w:noWrap/>
            <w:vAlign w:val="center"/>
          </w:tcPr>
          <w:p w14:paraId="77F9FAF0"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C1CCDF6"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TLEN TECH.SPRĘŻONY </w:t>
            </w:r>
          </w:p>
        </w:tc>
      </w:tr>
      <w:tr w:rsidR="00BD0F2E" w:rsidRPr="006576C7" w14:paraId="2BAF46D9" w14:textId="77777777" w:rsidTr="00BD0F2E">
        <w:trPr>
          <w:trHeight w:val="240"/>
        </w:trPr>
        <w:tc>
          <w:tcPr>
            <w:tcW w:w="859" w:type="dxa"/>
            <w:noWrap/>
            <w:vAlign w:val="center"/>
          </w:tcPr>
          <w:p w14:paraId="5580BBB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6AE66EC"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UCHWYT DO MEBLI </w:t>
            </w:r>
          </w:p>
        </w:tc>
      </w:tr>
      <w:tr w:rsidR="00BD0F2E" w:rsidRPr="006576C7" w14:paraId="132EC312" w14:textId="77777777" w:rsidTr="00BD0F2E">
        <w:trPr>
          <w:trHeight w:val="240"/>
        </w:trPr>
        <w:tc>
          <w:tcPr>
            <w:tcW w:w="859" w:type="dxa"/>
            <w:noWrap/>
            <w:vAlign w:val="center"/>
          </w:tcPr>
          <w:p w14:paraId="7E3DC7DF"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329BC6F"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USZCZELKA DO WĘŻYKÓW </w:t>
            </w:r>
          </w:p>
        </w:tc>
      </w:tr>
      <w:tr w:rsidR="00BD0F2E" w:rsidRPr="006576C7" w14:paraId="54D0A6A2" w14:textId="77777777" w:rsidTr="00BD0F2E">
        <w:trPr>
          <w:trHeight w:val="240"/>
        </w:trPr>
        <w:tc>
          <w:tcPr>
            <w:tcW w:w="859" w:type="dxa"/>
            <w:noWrap/>
            <w:vAlign w:val="center"/>
          </w:tcPr>
          <w:p w14:paraId="03FE4DBA"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DF89749"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USZCZELKI PIERŚCIENIOWE GUMOWE </w:t>
            </w:r>
          </w:p>
        </w:tc>
      </w:tr>
      <w:tr w:rsidR="00BD0F2E" w:rsidRPr="00726E27" w14:paraId="5255A9D8" w14:textId="77777777" w:rsidTr="00BD0F2E">
        <w:trPr>
          <w:trHeight w:val="240"/>
        </w:trPr>
        <w:tc>
          <w:tcPr>
            <w:tcW w:w="859" w:type="dxa"/>
            <w:noWrap/>
            <w:vAlign w:val="center"/>
          </w:tcPr>
          <w:p w14:paraId="639569E5"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760C563F"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WĘŻE do przyłączy przyborów sanitarnych</w:t>
            </w:r>
          </w:p>
        </w:tc>
      </w:tr>
      <w:tr w:rsidR="00BD0F2E" w:rsidRPr="006576C7" w14:paraId="4E011ABF" w14:textId="77777777" w:rsidTr="00BD0F2E">
        <w:trPr>
          <w:trHeight w:val="240"/>
        </w:trPr>
        <w:tc>
          <w:tcPr>
            <w:tcW w:w="859" w:type="dxa"/>
            <w:noWrap/>
            <w:vAlign w:val="center"/>
          </w:tcPr>
          <w:p w14:paraId="3B61A028"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B49EC75"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WKŁADKA BĘBENKOWA </w:t>
            </w:r>
          </w:p>
        </w:tc>
      </w:tr>
      <w:tr w:rsidR="00BD0F2E" w:rsidRPr="00726E27" w14:paraId="40208996" w14:textId="77777777" w:rsidTr="00BD0F2E">
        <w:trPr>
          <w:trHeight w:val="240"/>
        </w:trPr>
        <w:tc>
          <w:tcPr>
            <w:tcW w:w="859" w:type="dxa"/>
            <w:noWrap/>
            <w:vAlign w:val="center"/>
          </w:tcPr>
          <w:p w14:paraId="1B6BEDDA"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6907D38"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SAMOWKRĘCAJĄCY FARMERSKI 4,8X19 DO 20 </w:t>
            </w:r>
          </w:p>
        </w:tc>
      </w:tr>
      <w:tr w:rsidR="00BD0F2E" w:rsidRPr="00726E27" w14:paraId="026A776E" w14:textId="77777777" w:rsidTr="00BD0F2E">
        <w:trPr>
          <w:trHeight w:val="240"/>
        </w:trPr>
        <w:tc>
          <w:tcPr>
            <w:tcW w:w="859" w:type="dxa"/>
            <w:noWrap/>
            <w:vAlign w:val="center"/>
          </w:tcPr>
          <w:p w14:paraId="3B4B1AD5"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B5120F7"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DREWNA 3,5 DO 6X20 DO 100 </w:t>
            </w:r>
          </w:p>
        </w:tc>
      </w:tr>
      <w:tr w:rsidR="00BD0F2E" w:rsidRPr="00726E27" w14:paraId="5D4025D4" w14:textId="77777777" w:rsidTr="00BD0F2E">
        <w:trPr>
          <w:trHeight w:val="240"/>
        </w:trPr>
        <w:tc>
          <w:tcPr>
            <w:tcW w:w="859" w:type="dxa"/>
            <w:noWrap/>
            <w:vAlign w:val="center"/>
          </w:tcPr>
          <w:p w14:paraId="49746651"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186037A"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WKRĘT DO METALU M 6 X 20</w:t>
            </w:r>
          </w:p>
        </w:tc>
      </w:tr>
      <w:tr w:rsidR="00BD0F2E" w:rsidRPr="00726E27" w14:paraId="0AF88D18" w14:textId="77777777" w:rsidTr="00BD0F2E">
        <w:trPr>
          <w:trHeight w:val="240"/>
        </w:trPr>
        <w:tc>
          <w:tcPr>
            <w:tcW w:w="859" w:type="dxa"/>
            <w:noWrap/>
            <w:vAlign w:val="center"/>
          </w:tcPr>
          <w:p w14:paraId="00F80CF0"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714FB46"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TWORZYW M 4X38 DO 45 "PS" </w:t>
            </w:r>
          </w:p>
        </w:tc>
      </w:tr>
      <w:tr w:rsidR="00BD0F2E" w:rsidRPr="00726E27" w14:paraId="31028EBF" w14:textId="77777777" w:rsidTr="00BD0F2E">
        <w:trPr>
          <w:trHeight w:val="240"/>
        </w:trPr>
        <w:tc>
          <w:tcPr>
            <w:tcW w:w="859" w:type="dxa"/>
            <w:noWrap/>
            <w:vAlign w:val="center"/>
          </w:tcPr>
          <w:p w14:paraId="7C49766E"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9515A51"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WKRĘTY DO BLACHY OCYNK. 4,2X13 DO 19 </w:t>
            </w:r>
          </w:p>
        </w:tc>
      </w:tr>
      <w:tr w:rsidR="00BD0F2E" w:rsidRPr="006576C7" w14:paraId="71D3CFED" w14:textId="77777777" w:rsidTr="00BD0F2E">
        <w:trPr>
          <w:trHeight w:val="240"/>
        </w:trPr>
        <w:tc>
          <w:tcPr>
            <w:tcW w:w="859" w:type="dxa"/>
            <w:noWrap/>
            <w:vAlign w:val="center"/>
          </w:tcPr>
          <w:p w14:paraId="4A2B0D81"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0B1D8B7"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WKRĘTY SAMOWIERCĄCE </w:t>
            </w:r>
          </w:p>
        </w:tc>
      </w:tr>
      <w:tr w:rsidR="00BD0F2E" w:rsidRPr="006576C7" w14:paraId="15335682" w14:textId="77777777" w:rsidTr="00BD0F2E">
        <w:trPr>
          <w:trHeight w:val="240"/>
        </w:trPr>
        <w:tc>
          <w:tcPr>
            <w:tcW w:w="859" w:type="dxa"/>
            <w:noWrap/>
            <w:vAlign w:val="center"/>
          </w:tcPr>
          <w:p w14:paraId="65DCA338"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5C6E7961"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ZAŚLEPKI HYDRANTOWE</w:t>
            </w:r>
          </w:p>
        </w:tc>
      </w:tr>
      <w:tr w:rsidR="00BD0F2E" w:rsidRPr="006576C7" w14:paraId="2036FFBC" w14:textId="77777777" w:rsidTr="00BD0F2E">
        <w:trPr>
          <w:trHeight w:val="240"/>
        </w:trPr>
        <w:tc>
          <w:tcPr>
            <w:tcW w:w="859" w:type="dxa"/>
            <w:noWrap/>
            <w:vAlign w:val="center"/>
          </w:tcPr>
          <w:p w14:paraId="6D8A6BA7"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250C8DF"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ZAMEK UNIWERSALNY MEBLOWY</w:t>
            </w:r>
          </w:p>
        </w:tc>
      </w:tr>
      <w:tr w:rsidR="00BD0F2E" w:rsidRPr="006576C7" w14:paraId="7D5D88FE" w14:textId="77777777" w:rsidTr="00BD0F2E">
        <w:trPr>
          <w:trHeight w:val="240"/>
        </w:trPr>
        <w:tc>
          <w:tcPr>
            <w:tcW w:w="859" w:type="dxa"/>
            <w:noWrap/>
            <w:vAlign w:val="center"/>
          </w:tcPr>
          <w:p w14:paraId="78FD9859"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3CA925B"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ZASUWKA DRZWIOWA METALOWA </w:t>
            </w:r>
          </w:p>
        </w:tc>
      </w:tr>
      <w:tr w:rsidR="00BD0F2E" w:rsidRPr="006576C7" w14:paraId="2E551383" w14:textId="77777777" w:rsidTr="00BD0F2E">
        <w:trPr>
          <w:trHeight w:val="240"/>
        </w:trPr>
        <w:tc>
          <w:tcPr>
            <w:tcW w:w="859" w:type="dxa"/>
            <w:noWrap/>
            <w:vAlign w:val="center"/>
          </w:tcPr>
          <w:p w14:paraId="085D739C"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0428DA8D" w14:textId="742CB79C" w:rsidR="00BD0F2E" w:rsidRPr="006576C7" w:rsidRDefault="00BD0F2E" w:rsidP="004979B5">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ZAMEK DRZWIOWY</w:t>
            </w:r>
          </w:p>
        </w:tc>
      </w:tr>
      <w:tr w:rsidR="00BD0F2E" w:rsidRPr="006576C7" w14:paraId="4894C7C5" w14:textId="77777777" w:rsidTr="00BD0F2E">
        <w:trPr>
          <w:trHeight w:val="240"/>
        </w:trPr>
        <w:tc>
          <w:tcPr>
            <w:tcW w:w="859" w:type="dxa"/>
            <w:noWrap/>
            <w:vAlign w:val="center"/>
          </w:tcPr>
          <w:p w14:paraId="10DA5C96"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41EB1B9"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ZASUWKA MEBLOWA </w:t>
            </w:r>
          </w:p>
        </w:tc>
      </w:tr>
      <w:tr w:rsidR="00BD0F2E" w:rsidRPr="00726E27" w14:paraId="1D6D7A24" w14:textId="77777777" w:rsidTr="00BD0F2E">
        <w:trPr>
          <w:trHeight w:val="240"/>
        </w:trPr>
        <w:tc>
          <w:tcPr>
            <w:tcW w:w="859" w:type="dxa"/>
            <w:noWrap/>
            <w:vAlign w:val="center"/>
          </w:tcPr>
          <w:p w14:paraId="0EC0A7F0" w14:textId="77777777" w:rsidR="00BD0F2E" w:rsidRPr="006576C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0FF74DB9"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DO DRZWI I BRAM</w:t>
            </w:r>
          </w:p>
        </w:tc>
      </w:tr>
      <w:tr w:rsidR="00BD0F2E" w:rsidRPr="00726E27" w14:paraId="685F775F" w14:textId="77777777" w:rsidTr="00BD0F2E">
        <w:trPr>
          <w:trHeight w:val="240"/>
        </w:trPr>
        <w:tc>
          <w:tcPr>
            <w:tcW w:w="859" w:type="dxa"/>
            <w:noWrap/>
            <w:vAlign w:val="center"/>
          </w:tcPr>
          <w:p w14:paraId="0BF378F2"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673826E" w14:textId="77777777" w:rsidR="00BD0F2E" w:rsidRPr="00726E27" w:rsidRDefault="00BD0F2E" w:rsidP="00B46F1C">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KOŁKOWE FI 8 MM i PUSZKOWE</w:t>
            </w:r>
          </w:p>
        </w:tc>
      </w:tr>
      <w:tr w:rsidR="00BD0F2E" w:rsidRPr="006576C7" w14:paraId="772C1080" w14:textId="77777777" w:rsidTr="00BD0F2E">
        <w:trPr>
          <w:trHeight w:val="268"/>
        </w:trPr>
        <w:tc>
          <w:tcPr>
            <w:tcW w:w="859" w:type="dxa"/>
            <w:noWrap/>
            <w:vAlign w:val="center"/>
          </w:tcPr>
          <w:p w14:paraId="3173674E" w14:textId="77777777" w:rsidR="00BD0F2E" w:rsidRPr="00726E27" w:rsidRDefault="00BD0F2E" w:rsidP="00BD0F2E">
            <w:pPr>
              <w:widowControl w:val="0"/>
              <w:numPr>
                <w:ilvl w:val="0"/>
                <w:numId w:val="59"/>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34EF57A" w14:textId="77777777" w:rsidR="00BD0F2E" w:rsidRPr="006576C7" w:rsidRDefault="00BD0F2E" w:rsidP="00B46F1C">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ZAWLECZKA 2 DO 5X30 DO 80 </w:t>
            </w:r>
          </w:p>
        </w:tc>
      </w:tr>
    </w:tbl>
    <w:p w14:paraId="02B3DC22" w14:textId="77777777" w:rsidR="00BD0F2E" w:rsidRDefault="00BD0F2E"/>
    <w:p w14:paraId="02468765" w14:textId="77777777" w:rsidR="00BC118B" w:rsidRPr="006576C7" w:rsidRDefault="00BC118B" w:rsidP="006576C7">
      <w:pPr>
        <w:spacing w:line="240" w:lineRule="auto"/>
        <w:rPr>
          <w:rFonts w:ascii="Franklin Gothic Book" w:hAnsi="Franklin Gothic Book" w:cs="Arial"/>
          <w:bCs/>
          <w:sz w:val="22"/>
          <w:szCs w:val="22"/>
        </w:rPr>
      </w:pPr>
    </w:p>
    <w:p w14:paraId="7D78C587" w14:textId="77777777" w:rsidR="00A33D4E" w:rsidRDefault="00A33D4E" w:rsidP="006576C7">
      <w:pPr>
        <w:pStyle w:val="Tekstpodstawowywcity2"/>
        <w:spacing w:after="0" w:line="240" w:lineRule="auto"/>
        <w:ind w:left="0"/>
        <w:contextualSpacing/>
        <w:rPr>
          <w:rFonts w:ascii="Franklin Gothic Book" w:hAnsi="Franklin Gothic Book"/>
          <w:sz w:val="22"/>
          <w:szCs w:val="22"/>
        </w:rPr>
        <w:sectPr w:rsidR="00A33D4E" w:rsidSect="00405C82">
          <w:pgSz w:w="11906" w:h="16838"/>
          <w:pgMar w:top="851" w:right="851" w:bottom="1276" w:left="1418" w:header="0" w:footer="624" w:gutter="0"/>
          <w:cols w:space="708"/>
          <w:titlePg/>
          <w:docGrid w:linePitch="360"/>
        </w:sectPr>
      </w:pPr>
    </w:p>
    <w:p w14:paraId="03612F0C" w14:textId="77777777" w:rsidR="00F16732" w:rsidRPr="005C292A" w:rsidRDefault="004A6D10" w:rsidP="00065572">
      <w:pPr>
        <w:keepNext/>
        <w:widowControl w:val="0"/>
        <w:adjustRightInd w:val="0"/>
        <w:spacing w:line="240" w:lineRule="auto"/>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00F16732" w:rsidRPr="005C292A">
        <w:rPr>
          <w:rFonts w:ascii="Franklin Gothic Book" w:hAnsi="Franklin Gothic Book" w:cs="Arial"/>
          <w:bCs/>
          <w:sz w:val="22"/>
          <w:szCs w:val="22"/>
        </w:rPr>
        <w:t>nr 1.6</w:t>
      </w:r>
    </w:p>
    <w:p w14:paraId="425699E1"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p>
    <w:p w14:paraId="0F5A2143"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PODSTAWOWYCH</w:t>
      </w:r>
      <w:r w:rsidR="00EE3D05" w:rsidRPr="006576C7">
        <w:rPr>
          <w:rFonts w:ascii="Franklin Gothic Book" w:hAnsi="Franklin Gothic Book" w:cs="Arial"/>
          <w:b/>
          <w:color w:val="000000" w:themeColor="text1"/>
          <w:sz w:val="22"/>
          <w:szCs w:val="22"/>
        </w:rPr>
        <w:t>I CZĘŚCI ZAMIENNYCH</w:t>
      </w:r>
      <w:r w:rsidRPr="006576C7">
        <w:rPr>
          <w:rFonts w:ascii="Franklin Gothic Book" w:hAnsi="Franklin Gothic Book" w:cs="Arial"/>
          <w:b/>
          <w:bCs/>
          <w:sz w:val="22"/>
          <w:szCs w:val="22"/>
        </w:rPr>
        <w:t>, KONIECZNYCH DO REALIZACJI ZAMÓWIENIA, ROZLICZANYCH POWYKONAWCZO.</w:t>
      </w:r>
    </w:p>
    <w:p w14:paraId="0FBAB69F" w14:textId="77777777" w:rsidR="00BC118B" w:rsidRPr="006576C7" w:rsidRDefault="00BC118B" w:rsidP="006576C7">
      <w:pPr>
        <w:widowControl w:val="0"/>
        <w:adjustRightInd w:val="0"/>
        <w:spacing w:line="240" w:lineRule="auto"/>
        <w:jc w:val="both"/>
        <w:textAlignment w:val="baseline"/>
        <w:rPr>
          <w:rFonts w:ascii="Franklin Gothic Book" w:hAnsi="Franklin Gothic Book"/>
          <w:sz w:val="22"/>
          <w:szCs w:val="22"/>
        </w:rPr>
      </w:pPr>
    </w:p>
    <w:tbl>
      <w:tblPr>
        <w:tblW w:w="0" w:type="auto"/>
        <w:tblInd w:w="250" w:type="dxa"/>
        <w:tblLook w:val="04A0" w:firstRow="1" w:lastRow="0" w:firstColumn="1" w:lastColumn="0" w:noHBand="0" w:noVBand="1"/>
      </w:tblPr>
      <w:tblGrid>
        <w:gridCol w:w="8411"/>
      </w:tblGrid>
      <w:tr w:rsidR="005819CE" w:rsidRPr="004D6391" w14:paraId="482D4781" w14:textId="77777777" w:rsidTr="00211DBC">
        <w:tc>
          <w:tcPr>
            <w:tcW w:w="8411" w:type="dxa"/>
            <w:vAlign w:val="center"/>
          </w:tcPr>
          <w:p w14:paraId="2F075AA5"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b/>
                <w:bCs/>
                <w:color w:val="FF0000"/>
                <w:szCs w:val="22"/>
              </w:rPr>
            </w:pPr>
            <w:r w:rsidRPr="004D6391">
              <w:rPr>
                <w:rFonts w:ascii="Franklin Gothic Book" w:hAnsi="Franklin Gothic Book" w:cs="Arial"/>
                <w:b/>
                <w:bCs/>
                <w:sz w:val="22"/>
                <w:szCs w:val="22"/>
              </w:rPr>
              <w:t>Budynki i sieci</w:t>
            </w:r>
          </w:p>
        </w:tc>
      </w:tr>
      <w:tr w:rsidR="005819CE" w:rsidRPr="004D6391" w14:paraId="5029BE93" w14:textId="77777777" w:rsidTr="00211DBC">
        <w:tc>
          <w:tcPr>
            <w:tcW w:w="8411" w:type="dxa"/>
            <w:vAlign w:val="center"/>
          </w:tcPr>
          <w:p w14:paraId="0C1D03DC"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ścienna – 1szt.</w:t>
            </w:r>
          </w:p>
        </w:tc>
      </w:tr>
      <w:tr w:rsidR="005819CE" w:rsidRPr="004D6391" w14:paraId="2B36648A" w14:textId="77777777" w:rsidTr="00211DBC">
        <w:tc>
          <w:tcPr>
            <w:tcW w:w="8411" w:type="dxa"/>
            <w:vAlign w:val="center"/>
          </w:tcPr>
          <w:p w14:paraId="6C80FB5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stojąca – 1szt.</w:t>
            </w:r>
          </w:p>
        </w:tc>
      </w:tr>
      <w:tr w:rsidR="005819CE" w:rsidRPr="004D6391" w14:paraId="1D5DE5E5" w14:textId="77777777" w:rsidTr="00211DBC">
        <w:tc>
          <w:tcPr>
            <w:tcW w:w="8411" w:type="dxa"/>
            <w:vAlign w:val="center"/>
          </w:tcPr>
          <w:p w14:paraId="60BBBD6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Syfony do umywalki, pisuaru, brodzika - </w:t>
            </w:r>
            <w:r w:rsidRPr="004D6391">
              <w:t>po 1szt</w:t>
            </w:r>
          </w:p>
        </w:tc>
      </w:tr>
      <w:tr w:rsidR="005819CE" w:rsidRPr="004D6391" w14:paraId="364E3CBC" w14:textId="77777777" w:rsidTr="00211DBC">
        <w:tc>
          <w:tcPr>
            <w:tcW w:w="8411" w:type="dxa"/>
            <w:vAlign w:val="center"/>
          </w:tcPr>
          <w:p w14:paraId="364954FD"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Uniwersalny wkład do spłuczki - </w:t>
            </w:r>
            <w:r w:rsidRPr="004D6391">
              <w:t>1 szt</w:t>
            </w:r>
          </w:p>
        </w:tc>
      </w:tr>
      <w:tr w:rsidR="005819CE" w:rsidRPr="004D6391" w14:paraId="4C3094B1" w14:textId="77777777" w:rsidTr="00211DBC">
        <w:tc>
          <w:tcPr>
            <w:tcW w:w="8411" w:type="dxa"/>
            <w:vAlign w:val="center"/>
          </w:tcPr>
          <w:p w14:paraId="727CD56E" w14:textId="77777777" w:rsidR="005819CE" w:rsidRPr="00DC76DF"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DC76DF">
              <w:rPr>
                <w:rFonts w:ascii="Franklin Gothic Book" w:hAnsi="Franklin Gothic Book" w:cs="Arial"/>
                <w:color w:val="000000"/>
                <w:sz w:val="22"/>
                <w:szCs w:val="22"/>
              </w:rPr>
              <w:t xml:space="preserve">kratki ściekowe fi.50 – 2 szt. </w:t>
            </w:r>
          </w:p>
          <w:p w14:paraId="3A14D4B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p>
        </w:tc>
      </w:tr>
      <w:tr w:rsidR="005819CE" w:rsidRPr="004D6391" w14:paraId="6ED9CA49" w14:textId="77777777" w:rsidTr="00211DBC">
        <w:tc>
          <w:tcPr>
            <w:tcW w:w="8411" w:type="dxa"/>
            <w:vAlign w:val="center"/>
          </w:tcPr>
          <w:p w14:paraId="7EC536F1"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Nasuwki do rur PCV fi. 50-150 - </w:t>
            </w:r>
            <w:r w:rsidRPr="004D6391">
              <w:t>po 2szt</w:t>
            </w:r>
          </w:p>
        </w:tc>
      </w:tr>
      <w:tr w:rsidR="005819CE" w:rsidRPr="004D6391" w14:paraId="09C49326" w14:textId="77777777" w:rsidTr="00211DBC">
        <w:tc>
          <w:tcPr>
            <w:tcW w:w="8411" w:type="dxa"/>
            <w:vAlign w:val="center"/>
          </w:tcPr>
          <w:p w14:paraId="343253C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złączki elektrooporowe do rur PE od fi 100, 150, 200, 250, 315 - </w:t>
            </w:r>
            <w:r w:rsidRPr="004D6391">
              <w:rPr>
                <w:sz w:val="20"/>
              </w:rPr>
              <w:t>po 2szt na ciśnienie 1,6 MPa SDR 11</w:t>
            </w:r>
          </w:p>
        </w:tc>
      </w:tr>
      <w:tr w:rsidR="005819CE" w:rsidRPr="004D6391" w14:paraId="22B72DF2" w14:textId="77777777" w:rsidTr="00211DBC">
        <w:tc>
          <w:tcPr>
            <w:tcW w:w="8411" w:type="dxa"/>
            <w:vAlign w:val="center"/>
          </w:tcPr>
          <w:p w14:paraId="554DBF7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Złączki do rur KItec  fi 15,20,25</w:t>
            </w:r>
          </w:p>
        </w:tc>
      </w:tr>
      <w:tr w:rsidR="005819CE" w:rsidRPr="004D6391" w14:paraId="53A8E655" w14:textId="77777777" w:rsidTr="00211DBC">
        <w:tc>
          <w:tcPr>
            <w:tcW w:w="8411" w:type="dxa"/>
            <w:vAlign w:val="center"/>
          </w:tcPr>
          <w:p w14:paraId="686A5E1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Kitec 15,20 - w ilości do 5m</w:t>
            </w:r>
          </w:p>
        </w:tc>
      </w:tr>
      <w:tr w:rsidR="005819CE" w:rsidRPr="004D6391" w14:paraId="3D0842A9" w14:textId="77777777" w:rsidTr="00211DBC">
        <w:tc>
          <w:tcPr>
            <w:tcW w:w="8411" w:type="dxa"/>
            <w:vAlign w:val="center"/>
          </w:tcPr>
          <w:p w14:paraId="1199316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PCV 50,100, 150, - po 2m, oraz kształtki PCV</w:t>
            </w:r>
          </w:p>
        </w:tc>
      </w:tr>
      <w:tr w:rsidR="005819CE" w:rsidRPr="004D6391" w14:paraId="63E3A576" w14:textId="77777777" w:rsidTr="00211DBC">
        <w:tc>
          <w:tcPr>
            <w:tcW w:w="8411" w:type="dxa"/>
            <w:vAlign w:val="center"/>
          </w:tcPr>
          <w:p w14:paraId="00F220DE"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stalowe R-35 fi 15,20,25,32,50,65,100, 150 - odcinki po 6 mb.</w:t>
            </w:r>
          </w:p>
        </w:tc>
      </w:tr>
      <w:tr w:rsidR="005819CE" w:rsidRPr="004D6391" w14:paraId="17AC4A01" w14:textId="77777777" w:rsidTr="00211DBC">
        <w:tc>
          <w:tcPr>
            <w:tcW w:w="8411" w:type="dxa"/>
            <w:vAlign w:val="center"/>
          </w:tcPr>
          <w:p w14:paraId="2F4F7E4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armatura fi 15 – 50 - </w:t>
            </w:r>
            <w:r w:rsidRPr="004D6391">
              <w:t>po 4 szt</w:t>
            </w:r>
          </w:p>
        </w:tc>
      </w:tr>
      <w:tr w:rsidR="005819CE" w:rsidRPr="004D6391" w14:paraId="574369C6" w14:textId="77777777" w:rsidTr="00211DBC">
        <w:tc>
          <w:tcPr>
            <w:tcW w:w="8411" w:type="dxa"/>
            <w:vAlign w:val="center"/>
          </w:tcPr>
          <w:p w14:paraId="479FC48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Włazy żeliwne do studni kanalizacyjnych – 2 szt.</w:t>
            </w:r>
          </w:p>
        </w:tc>
      </w:tr>
      <w:tr w:rsidR="005819CE" w:rsidRPr="004D6391" w14:paraId="6BD53651" w14:textId="77777777" w:rsidTr="00211DBC">
        <w:tc>
          <w:tcPr>
            <w:tcW w:w="8411" w:type="dxa"/>
            <w:vAlign w:val="center"/>
          </w:tcPr>
          <w:p w14:paraId="503DBF0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Kraty podestowe Vema gr 25 – 2m</w:t>
            </w:r>
            <w:r w:rsidRPr="004D6391">
              <w:rPr>
                <w:rFonts w:ascii="Franklin Gothic Book" w:hAnsi="Franklin Gothic Book" w:cs="Arial"/>
                <w:color w:val="000000"/>
                <w:sz w:val="22"/>
                <w:szCs w:val="22"/>
                <w:vertAlign w:val="superscript"/>
              </w:rPr>
              <w:t>2</w:t>
            </w:r>
          </w:p>
        </w:tc>
      </w:tr>
      <w:tr w:rsidR="005819CE" w:rsidRPr="004D6391" w14:paraId="0BA71046" w14:textId="77777777" w:rsidTr="00211DBC">
        <w:tc>
          <w:tcPr>
            <w:tcW w:w="8411" w:type="dxa"/>
            <w:vAlign w:val="center"/>
          </w:tcPr>
          <w:p w14:paraId="6D91C10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linki do bram sekcyjnych - </w:t>
            </w:r>
            <w:r w:rsidRPr="004D6391">
              <w:t>po 1 kpl</w:t>
            </w:r>
          </w:p>
        </w:tc>
      </w:tr>
      <w:tr w:rsidR="005819CE" w:rsidRPr="004D6391" w14:paraId="50E593E2" w14:textId="77777777" w:rsidTr="00211DBC">
        <w:tc>
          <w:tcPr>
            <w:tcW w:w="8411" w:type="dxa"/>
            <w:vAlign w:val="center"/>
          </w:tcPr>
          <w:p w14:paraId="2328021B"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Papa termozgrzewalna - rolka</w:t>
            </w:r>
          </w:p>
        </w:tc>
      </w:tr>
      <w:tr w:rsidR="005819CE" w:rsidRPr="004D6391" w14:paraId="1AA78361" w14:textId="77777777" w:rsidTr="00211DBC">
        <w:tc>
          <w:tcPr>
            <w:tcW w:w="8411" w:type="dxa"/>
            <w:vAlign w:val="center"/>
          </w:tcPr>
          <w:p w14:paraId="1267294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Blacha ocynk 0,55 - 2 arkusze</w:t>
            </w:r>
          </w:p>
        </w:tc>
      </w:tr>
      <w:tr w:rsidR="005819CE" w:rsidRPr="004D6391" w14:paraId="56235A4A" w14:textId="77777777" w:rsidTr="00211DBC">
        <w:tc>
          <w:tcPr>
            <w:tcW w:w="8411" w:type="dxa"/>
            <w:vAlign w:val="center"/>
          </w:tcPr>
          <w:p w14:paraId="2767DA03"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Wpusty dachowe – 2 szt.</w:t>
            </w:r>
          </w:p>
        </w:tc>
      </w:tr>
      <w:tr w:rsidR="005819CE" w:rsidRPr="004D6391" w14:paraId="617AA734" w14:textId="77777777" w:rsidTr="00211DBC">
        <w:tc>
          <w:tcPr>
            <w:tcW w:w="8411" w:type="dxa"/>
            <w:vAlign w:val="center"/>
          </w:tcPr>
          <w:p w14:paraId="254BA16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Płyty do sufitów powieszanych  - 10 szt.</w:t>
            </w:r>
          </w:p>
        </w:tc>
      </w:tr>
      <w:tr w:rsidR="005819CE" w:rsidRPr="004D6391" w14:paraId="6B6EC1F5" w14:textId="77777777" w:rsidTr="00211DBC">
        <w:tc>
          <w:tcPr>
            <w:tcW w:w="8411" w:type="dxa"/>
            <w:vAlign w:val="center"/>
          </w:tcPr>
          <w:p w14:paraId="396D7319" w14:textId="28D22AE6"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vertAlign w:val="superscript"/>
              </w:rPr>
            </w:pPr>
            <w:bookmarkStart w:id="1" w:name="_GoBack"/>
            <w:bookmarkEnd w:id="1"/>
            <w:r w:rsidRPr="004D6391">
              <w:rPr>
                <w:rFonts w:ascii="Franklin Gothic Book" w:hAnsi="Franklin Gothic Book" w:cs="Arial"/>
                <w:color w:val="000000"/>
                <w:sz w:val="22"/>
                <w:szCs w:val="22"/>
              </w:rPr>
              <w:t>szkło okienne gr. 5mm – 2m</w:t>
            </w:r>
            <w:r w:rsidRPr="004D6391">
              <w:rPr>
                <w:rFonts w:ascii="Franklin Gothic Book" w:hAnsi="Franklin Gothic Book" w:cs="Arial"/>
                <w:color w:val="000000"/>
                <w:sz w:val="22"/>
                <w:szCs w:val="22"/>
                <w:vertAlign w:val="superscript"/>
              </w:rPr>
              <w:t xml:space="preserve">2 </w:t>
            </w:r>
          </w:p>
          <w:p w14:paraId="36E54D91"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vertAlign w:val="superscript"/>
              </w:rPr>
            </w:pPr>
            <w:r w:rsidRPr="004D6391">
              <w:rPr>
                <w:rFonts w:ascii="Franklin Gothic Book" w:hAnsi="Franklin Gothic Book" w:cs="Arial"/>
                <w:color w:val="000000"/>
                <w:sz w:val="32"/>
                <w:szCs w:val="32"/>
                <w:vertAlign w:val="superscript"/>
              </w:rPr>
              <w:t>zraszacze fi.15 – 5 szt</w:t>
            </w:r>
          </w:p>
          <w:p w14:paraId="15DD721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rPr>
            </w:pPr>
          </w:p>
        </w:tc>
      </w:tr>
    </w:tbl>
    <w:p w14:paraId="14FF2BE7" w14:textId="77777777" w:rsidR="006576C7" w:rsidRDefault="006576C7" w:rsidP="005819CE">
      <w:pPr>
        <w:keepNext/>
        <w:widowControl w:val="0"/>
        <w:tabs>
          <w:tab w:val="left" w:pos="555"/>
        </w:tabs>
        <w:adjustRightInd w:val="0"/>
        <w:spacing w:line="240" w:lineRule="auto"/>
        <w:ind w:left="142"/>
        <w:textAlignment w:val="baseline"/>
        <w:outlineLvl w:val="2"/>
        <w:rPr>
          <w:rFonts w:ascii="Franklin Gothic Book" w:hAnsi="Franklin Gothic Book" w:cs="Arial"/>
          <w:bCs/>
          <w:sz w:val="22"/>
          <w:szCs w:val="22"/>
        </w:rPr>
      </w:pPr>
    </w:p>
    <w:p w14:paraId="199E766C" w14:textId="77777777" w:rsidR="00730C8A" w:rsidRDefault="007E1656"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sectPr w:rsidR="00730C8A" w:rsidSect="00405C82">
          <w:pgSz w:w="11906" w:h="16838"/>
          <w:pgMar w:top="851" w:right="851" w:bottom="1276" w:left="1418" w:header="0" w:footer="624" w:gutter="0"/>
          <w:cols w:space="708"/>
          <w:titlePg/>
          <w:docGrid w:linePitch="360"/>
        </w:sectPr>
      </w:pPr>
      <w:r w:rsidRPr="005C292A">
        <w:rPr>
          <w:rFonts w:ascii="Franklin Gothic Book" w:hAnsi="Franklin Gothic Book" w:cs="Arial"/>
          <w:bCs/>
          <w:sz w:val="22"/>
          <w:szCs w:val="22"/>
        </w:rPr>
        <w:tab/>
      </w:r>
    </w:p>
    <w:p w14:paraId="5AAAEAB9" w14:textId="157A8DCC" w:rsidR="004C0923" w:rsidRDefault="004C0923"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pPr>
    </w:p>
    <w:p w14:paraId="24CADC85" w14:textId="77777777" w:rsidR="00730C8A" w:rsidRDefault="00730C8A"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p>
    <w:p w14:paraId="69FBA1C8" w14:textId="77777777" w:rsidR="007E1656" w:rsidRPr="005C292A" w:rsidRDefault="004A6D10"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r w:rsidRPr="00A16936">
        <w:rPr>
          <w:rFonts w:ascii="Franklin Gothic Book" w:hAnsi="Franklin Gothic Book" w:cs="Arial"/>
          <w:bCs/>
          <w:sz w:val="22"/>
          <w:szCs w:val="22"/>
        </w:rPr>
        <w:t>ZAŁĄCZNIK </w:t>
      </w:r>
      <w:r w:rsidR="007E1656" w:rsidRPr="00A16936">
        <w:rPr>
          <w:rFonts w:ascii="Franklin Gothic Book" w:hAnsi="Franklin Gothic Book" w:cs="Arial"/>
          <w:bCs/>
          <w:sz w:val="22"/>
          <w:szCs w:val="22"/>
        </w:rPr>
        <w:t>nr 1.</w:t>
      </w:r>
      <w:r w:rsidR="004C0923" w:rsidRPr="00A16936">
        <w:rPr>
          <w:rFonts w:ascii="Franklin Gothic Book" w:hAnsi="Franklin Gothic Book" w:cs="Arial"/>
          <w:bCs/>
          <w:sz w:val="22"/>
          <w:szCs w:val="22"/>
        </w:rPr>
        <w:t>7</w:t>
      </w:r>
    </w:p>
    <w:p w14:paraId="757A690B" w14:textId="77777777" w:rsidR="004C0923" w:rsidRDefault="004C0923" w:rsidP="006576C7">
      <w:pPr>
        <w:widowControl w:val="0"/>
        <w:adjustRightInd w:val="0"/>
        <w:spacing w:line="240" w:lineRule="auto"/>
        <w:jc w:val="center"/>
        <w:textAlignment w:val="baseline"/>
        <w:rPr>
          <w:rFonts w:ascii="Franklin Gothic Book" w:hAnsi="Franklin Gothic Book" w:cs="Arial"/>
          <w:bCs/>
          <w:sz w:val="22"/>
          <w:szCs w:val="22"/>
        </w:rPr>
      </w:pPr>
    </w:p>
    <w:p w14:paraId="741CC0B5"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t xml:space="preserve">MAPA TERENU ELEKTROWNI </w:t>
      </w:r>
    </w:p>
    <w:p w14:paraId="0E19C762" w14:textId="77777777" w:rsidR="004460D4" w:rsidRPr="006576C7" w:rsidDel="007440B4" w:rsidRDefault="004460D4" w:rsidP="007440B4">
      <w:pPr>
        <w:widowControl w:val="0"/>
        <w:adjustRightInd w:val="0"/>
        <w:spacing w:line="240" w:lineRule="auto"/>
        <w:textAlignment w:val="baseline"/>
        <w:rPr>
          <w:del w:id="2" w:author="Madej Leszek" w:date="2020-01-14T09:24:00Z"/>
          <w:rFonts w:ascii="Franklin Gothic Book" w:hAnsi="Franklin Gothic Book"/>
          <w:b/>
          <w:sz w:val="22"/>
          <w:szCs w:val="22"/>
        </w:rPr>
      </w:pPr>
    </w:p>
    <w:p w14:paraId="0E02B62C" w14:textId="315B94B0" w:rsidR="00842C11" w:rsidRPr="006576C7" w:rsidDel="007440B4" w:rsidRDefault="00842C11" w:rsidP="007440B4">
      <w:pPr>
        <w:widowControl w:val="0"/>
        <w:adjustRightInd w:val="0"/>
        <w:spacing w:line="240" w:lineRule="auto"/>
        <w:textAlignment w:val="baseline"/>
        <w:rPr>
          <w:del w:id="3" w:author="Madej Leszek" w:date="2020-01-14T09:23:00Z"/>
          <w:rFonts w:ascii="Franklin Gothic Book" w:hAnsi="Franklin Gothic Book"/>
          <w:b/>
          <w:sz w:val="22"/>
          <w:szCs w:val="22"/>
        </w:rPr>
      </w:pPr>
    </w:p>
    <w:p w14:paraId="191378F9" w14:textId="08ECC2F1" w:rsidR="00BC118B" w:rsidRPr="006576C7" w:rsidDel="007440B4" w:rsidRDefault="00BC118B" w:rsidP="007440B4">
      <w:pPr>
        <w:widowControl w:val="0"/>
        <w:adjustRightInd w:val="0"/>
        <w:spacing w:line="240" w:lineRule="auto"/>
        <w:jc w:val="center"/>
        <w:textAlignment w:val="baseline"/>
        <w:rPr>
          <w:del w:id="4" w:author="Madej Leszek" w:date="2020-01-14T09:23:00Z"/>
          <w:rFonts w:ascii="Franklin Gothic Book" w:hAnsi="Franklin Gothic Book" w:cs="Arial"/>
          <w:b/>
          <w:bCs/>
          <w:sz w:val="22"/>
          <w:szCs w:val="22"/>
        </w:rPr>
      </w:pPr>
    </w:p>
    <w:p w14:paraId="5153BA3A" w14:textId="70B0961D" w:rsidR="00730C8A" w:rsidRPr="004979B5" w:rsidRDefault="007440B4" w:rsidP="004979B5">
      <w:pPr>
        <w:spacing w:line="240" w:lineRule="auto"/>
        <w:rPr>
          <w:rFonts w:ascii="Franklin Gothic Book" w:hAnsi="Franklin Gothic Book" w:cs="Arial"/>
          <w:b/>
          <w:sz w:val="22"/>
          <w:szCs w:val="22"/>
        </w:rPr>
      </w:pPr>
      <w:r>
        <w:rPr>
          <w:rFonts w:ascii="Franklin Gothic Book" w:hAnsi="Franklin Gothic Book" w:cs="Arial"/>
          <w:b/>
          <w:noProof/>
          <w:sz w:val="22"/>
          <w:szCs w:val="22"/>
        </w:rPr>
        <w:drawing>
          <wp:inline distT="0" distB="0" distL="0" distR="0" wp14:anchorId="73F77BA5" wp14:editId="773EAD39">
            <wp:extent cx="9345930" cy="442023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45930" cy="4420235"/>
                    </a:xfrm>
                    <a:prstGeom prst="rect">
                      <a:avLst/>
                    </a:prstGeom>
                    <a:noFill/>
                  </pic:spPr>
                </pic:pic>
              </a:graphicData>
            </a:graphic>
          </wp:inline>
        </w:drawing>
      </w:r>
    </w:p>
    <w:p w14:paraId="77310D99" w14:textId="357B9913" w:rsidR="00BC118B" w:rsidRDefault="00730C8A" w:rsidP="004979B5">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lastRenderedPageBreak/>
        <w:t xml:space="preserve">MAPA TERENU </w:t>
      </w:r>
      <w:r>
        <w:rPr>
          <w:rFonts w:ascii="Franklin Gothic Book" w:hAnsi="Franklin Gothic Book"/>
          <w:b/>
          <w:sz w:val="22"/>
          <w:szCs w:val="22"/>
        </w:rPr>
        <w:t>SKŁADOWISKA „PIÓRY”</w:t>
      </w:r>
      <w:r w:rsidR="004979B5">
        <w:rPr>
          <w:rFonts w:ascii="Franklin Gothic Book" w:hAnsi="Franklin Gothic Book"/>
          <w:b/>
          <w:sz w:val="22"/>
          <w:szCs w:val="22"/>
        </w:rPr>
        <w:t xml:space="preserve"> </w:t>
      </w:r>
    </w:p>
    <w:p w14:paraId="61AC36F5" w14:textId="1B23D970" w:rsidR="004979B5" w:rsidRPr="004979B5" w:rsidRDefault="004979B5" w:rsidP="004979B5">
      <w:pPr>
        <w:widowControl w:val="0"/>
        <w:adjustRightInd w:val="0"/>
        <w:spacing w:line="240" w:lineRule="auto"/>
        <w:jc w:val="center"/>
        <w:textAlignment w:val="baseline"/>
        <w:rPr>
          <w:rFonts w:ascii="Franklin Gothic Book" w:hAnsi="Franklin Gothic Book"/>
          <w:b/>
          <w:sz w:val="22"/>
          <w:szCs w:val="22"/>
        </w:rPr>
      </w:pPr>
      <w:ins w:id="5" w:author="Wójtowicz Mariusz" w:date="2020-01-14T07:37:00Z">
        <w:r>
          <w:rPr>
            <w:rFonts w:ascii="Franklin Gothic Book" w:hAnsi="Franklin Gothic Book" w:cs="Arial"/>
            <w:b/>
            <w:noProof/>
            <w:sz w:val="22"/>
            <w:szCs w:val="22"/>
          </w:rPr>
          <w:drawing>
            <wp:inline distT="0" distB="0" distL="0" distR="0" wp14:anchorId="49595249" wp14:editId="02B6A7FE">
              <wp:extent cx="6368995" cy="5232682"/>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9719" cy="5249708"/>
                      </a:xfrm>
                      <a:prstGeom prst="rect">
                        <a:avLst/>
                      </a:prstGeom>
                      <a:noFill/>
                      <a:ln>
                        <a:noFill/>
                      </a:ln>
                    </pic:spPr>
                  </pic:pic>
                </a:graphicData>
              </a:graphic>
            </wp:inline>
          </w:drawing>
        </w:r>
      </w:ins>
    </w:p>
    <w:sectPr w:rsidR="004979B5" w:rsidRPr="004979B5" w:rsidSect="007440B4">
      <w:pgSz w:w="16838" w:h="11906" w:orient="landscape"/>
      <w:pgMar w:top="1418" w:right="851" w:bottom="851" w:left="1276"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F4A84" w14:textId="77777777" w:rsidR="007121D7" w:rsidRDefault="007121D7">
      <w:pPr>
        <w:spacing w:line="240" w:lineRule="auto"/>
      </w:pPr>
      <w:r>
        <w:separator/>
      </w:r>
    </w:p>
  </w:endnote>
  <w:endnote w:type="continuationSeparator" w:id="0">
    <w:p w14:paraId="5595FEE4" w14:textId="77777777" w:rsidR="007121D7" w:rsidRDefault="007121D7">
      <w:pPr>
        <w:spacing w:line="240" w:lineRule="auto"/>
      </w:pPr>
      <w:r>
        <w:continuationSeparator/>
      </w:r>
    </w:p>
  </w:endnote>
  <w:endnote w:type="continuationNotice" w:id="1">
    <w:p w14:paraId="6B140623" w14:textId="77777777" w:rsidR="007121D7" w:rsidRDefault="007121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43668487"/>
      <w:docPartObj>
        <w:docPartGallery w:val="Page Numbers (Bottom of Page)"/>
        <w:docPartUnique/>
      </w:docPartObj>
    </w:sdtPr>
    <w:sdtContent>
      <w:sdt>
        <w:sdtPr>
          <w:rPr>
            <w:sz w:val="16"/>
            <w:szCs w:val="16"/>
          </w:rPr>
          <w:id w:val="-1971500114"/>
          <w:docPartObj>
            <w:docPartGallery w:val="Page Numbers (Top of Page)"/>
            <w:docPartUnique/>
          </w:docPartObj>
        </w:sdtPr>
        <w:sdtContent>
          <w:p w14:paraId="0BC0D927" w14:textId="22EEAFEC" w:rsidR="00BC3943" w:rsidRPr="00DC3663" w:rsidRDefault="00BC3943" w:rsidP="00BC3943">
            <w:pPr>
              <w:pStyle w:val="Stopka"/>
              <w:pBdr>
                <w:top w:val="single" w:sz="4" w:space="1" w:color="auto"/>
              </w:pBdr>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4979B5">
              <w:rPr>
                <w:bCs/>
                <w:noProof/>
                <w:sz w:val="16"/>
                <w:szCs w:val="16"/>
              </w:rPr>
              <w:t>6</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4979B5">
              <w:rPr>
                <w:bCs/>
                <w:noProof/>
                <w:sz w:val="16"/>
                <w:szCs w:val="16"/>
              </w:rPr>
              <w:t>72</w:t>
            </w:r>
            <w:r w:rsidRPr="00DC3663">
              <w:rPr>
                <w:bCs/>
                <w:sz w:val="16"/>
                <w:szCs w:val="16"/>
              </w:rPr>
              <w:fldChar w:fldCharType="end"/>
            </w:r>
          </w:p>
        </w:sdtContent>
      </w:sdt>
    </w:sdtContent>
  </w:sdt>
  <w:p w14:paraId="00575F26" w14:textId="77777777" w:rsidR="00BC3943" w:rsidRDefault="00BC39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B156" w14:textId="77777777" w:rsidR="00BC3943" w:rsidRPr="00BC5936" w:rsidRDefault="00BC3943" w:rsidP="00BC3943">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7F00535" w14:textId="77777777" w:rsidR="00BC3943" w:rsidRDefault="00BC3943" w:rsidP="00BC3943">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42152795"/>
      <w:docPartObj>
        <w:docPartGallery w:val="Page Numbers (Bottom of Page)"/>
        <w:docPartUnique/>
      </w:docPartObj>
    </w:sdtPr>
    <w:sdtContent>
      <w:sdt>
        <w:sdtPr>
          <w:rPr>
            <w:sz w:val="16"/>
            <w:szCs w:val="16"/>
          </w:rPr>
          <w:id w:val="-1216803462"/>
          <w:docPartObj>
            <w:docPartGallery w:val="Page Numbers (Top of Page)"/>
            <w:docPartUnique/>
          </w:docPartObj>
        </w:sdtPr>
        <w:sdtContent>
          <w:p w14:paraId="4311BAF3" w14:textId="7C8C0108" w:rsidR="00BC3943" w:rsidRPr="00DC3663" w:rsidRDefault="00BC3943"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4979B5">
              <w:rPr>
                <w:bCs/>
                <w:noProof/>
                <w:sz w:val="16"/>
                <w:szCs w:val="16"/>
              </w:rPr>
              <w:t>21</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4979B5">
              <w:rPr>
                <w:bCs/>
                <w:noProof/>
                <w:sz w:val="16"/>
                <w:szCs w:val="16"/>
              </w:rPr>
              <w:t>72</w:t>
            </w:r>
            <w:r w:rsidRPr="00DC3663">
              <w:rPr>
                <w:bCs/>
                <w:sz w:val="16"/>
                <w:szCs w:val="16"/>
              </w:rPr>
              <w:fldChar w:fldCharType="end"/>
            </w:r>
          </w:p>
        </w:sdtContent>
      </w:sdt>
    </w:sdtContent>
  </w:sdt>
  <w:p w14:paraId="1A3DD080" w14:textId="77777777" w:rsidR="00BC3943" w:rsidRDefault="00BC394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FD67" w14:textId="77777777" w:rsidR="00BC3943" w:rsidRPr="00BC5936" w:rsidRDefault="00BC3943"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07B066C" w14:textId="77777777" w:rsidR="00BC3943" w:rsidRDefault="00BC3943"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D416D" w14:textId="77777777" w:rsidR="007121D7" w:rsidRDefault="007121D7">
      <w:pPr>
        <w:spacing w:line="240" w:lineRule="auto"/>
      </w:pPr>
      <w:r>
        <w:separator/>
      </w:r>
    </w:p>
  </w:footnote>
  <w:footnote w:type="continuationSeparator" w:id="0">
    <w:p w14:paraId="74650F8F" w14:textId="77777777" w:rsidR="007121D7" w:rsidRDefault="007121D7">
      <w:pPr>
        <w:spacing w:line="240" w:lineRule="auto"/>
      </w:pPr>
      <w:r>
        <w:continuationSeparator/>
      </w:r>
    </w:p>
  </w:footnote>
  <w:footnote w:type="continuationNotice" w:id="1">
    <w:p w14:paraId="41F5B6B1" w14:textId="77777777" w:rsidR="007121D7" w:rsidRDefault="007121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BC3943" w14:paraId="60A5EDAF" w14:textId="77777777" w:rsidTr="00BC3943">
      <w:trPr>
        <w:trHeight w:val="1699"/>
      </w:trPr>
      <w:tc>
        <w:tcPr>
          <w:tcW w:w="3368" w:type="dxa"/>
        </w:tcPr>
        <w:p w14:paraId="1961D201" w14:textId="77777777" w:rsidR="00BC3943" w:rsidRDefault="00BC3943" w:rsidP="00BC3943">
          <w:pPr>
            <w:pStyle w:val="Nagwek"/>
          </w:pPr>
          <w:r>
            <w:rPr>
              <w:noProof/>
            </w:rPr>
            <w:drawing>
              <wp:anchor distT="0" distB="0" distL="114300" distR="114300" simplePos="0" relativeHeight="251663360" behindDoc="1" locked="0" layoutInCell="1" allowOverlap="1" wp14:anchorId="17881579" wp14:editId="5AAC78D4">
                <wp:simplePos x="0" y="0"/>
                <wp:positionH relativeFrom="margin">
                  <wp:posOffset>427990</wp:posOffset>
                </wp:positionH>
                <wp:positionV relativeFrom="margin">
                  <wp:posOffset>174625</wp:posOffset>
                </wp:positionV>
                <wp:extent cx="1163320" cy="638810"/>
                <wp:effectExtent l="0" t="0" r="0"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58C23DC3" w14:textId="77777777" w:rsidR="00BC3943" w:rsidRDefault="00BC3943" w:rsidP="00BC3943">
          <w:pPr>
            <w:pStyle w:val="Nagwek"/>
          </w:pPr>
        </w:p>
        <w:p w14:paraId="2EC85408" w14:textId="4DB78E2E" w:rsidR="00BC3943" w:rsidRDefault="00BC3943" w:rsidP="00BC3943">
          <w:pPr>
            <w:pStyle w:val="Nagwek"/>
            <w:jc w:val="center"/>
            <w:rPr>
              <w:rFonts w:cs="Arial"/>
              <w:b/>
              <w:i/>
              <w:iCs/>
              <w:sz w:val="16"/>
              <w:szCs w:val="16"/>
            </w:rPr>
          </w:pPr>
          <w:r w:rsidRPr="00E0600A">
            <w:rPr>
              <w:rFonts w:cs="Arial"/>
              <w:b/>
              <w:i/>
              <w:iCs/>
              <w:sz w:val="16"/>
              <w:szCs w:val="16"/>
              <w:u w:val="single"/>
            </w:rPr>
            <w:t>„</w:t>
          </w:r>
          <w:r w:rsidRPr="00BC3943">
            <w:rPr>
              <w:rFonts w:cs="Arial"/>
              <w:b/>
              <w:i/>
              <w:iCs/>
              <w:sz w:val="16"/>
              <w:szCs w:val="16"/>
              <w:u w:val="single"/>
            </w:rPr>
            <w:t>Utrzymanie budynków, budowli, sieci i instalacji</w:t>
          </w:r>
          <w:r>
            <w:rPr>
              <w:rFonts w:cs="Arial"/>
              <w:b/>
              <w:i/>
              <w:iCs/>
              <w:sz w:val="16"/>
              <w:szCs w:val="16"/>
              <w:u w:val="single"/>
            </w:rPr>
            <w:t>”</w:t>
          </w:r>
        </w:p>
        <w:p w14:paraId="564C89DA" w14:textId="607E4B9E" w:rsidR="00BC3943" w:rsidRPr="007B62C9" w:rsidRDefault="00BC3943" w:rsidP="00BC3943">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NZ/PZP/2/2020</w:t>
          </w:r>
        </w:p>
        <w:p w14:paraId="51514CF5" w14:textId="77777777" w:rsidR="00BC3943" w:rsidRPr="00154B45" w:rsidRDefault="00BC3943" w:rsidP="00BC3943">
          <w:pPr>
            <w:pStyle w:val="Nagwek"/>
            <w:jc w:val="center"/>
            <w:rPr>
              <w:rFonts w:cs="Arial"/>
              <w:b/>
              <w:sz w:val="22"/>
              <w:szCs w:val="22"/>
            </w:rPr>
          </w:pPr>
          <w:r w:rsidRPr="000D4DAF">
            <w:rPr>
              <w:rFonts w:cs="Arial"/>
              <w:sz w:val="16"/>
              <w:szCs w:val="16"/>
            </w:rPr>
            <w:t>Część II SIWZ</w:t>
          </w:r>
        </w:p>
        <w:p w14:paraId="370227E6" w14:textId="77777777" w:rsidR="00BC3943" w:rsidRDefault="00BC3943" w:rsidP="00BC3943">
          <w:pPr>
            <w:pStyle w:val="Nagwek"/>
            <w:spacing w:before="20" w:line="168" w:lineRule="exact"/>
            <w:jc w:val="center"/>
          </w:pPr>
        </w:p>
        <w:p w14:paraId="68C174AD" w14:textId="77777777" w:rsidR="00BC3943" w:rsidRPr="0083762B" w:rsidRDefault="00BC3943" w:rsidP="00BC3943">
          <w:pPr>
            <w:tabs>
              <w:tab w:val="left" w:pos="4536"/>
            </w:tabs>
          </w:pPr>
          <w:r>
            <w:tab/>
          </w:r>
        </w:p>
      </w:tc>
    </w:tr>
  </w:tbl>
  <w:p w14:paraId="589C2E6F" w14:textId="77777777" w:rsidR="00BC3943" w:rsidRDefault="00BC39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BC3943" w14:paraId="4BEF0453" w14:textId="77777777" w:rsidTr="00BC3943">
      <w:trPr>
        <w:trHeight w:val="1699"/>
      </w:trPr>
      <w:tc>
        <w:tcPr>
          <w:tcW w:w="3368" w:type="dxa"/>
        </w:tcPr>
        <w:p w14:paraId="5363F99D" w14:textId="77777777" w:rsidR="00BC3943" w:rsidRDefault="00BC3943" w:rsidP="00BC3943">
          <w:pPr>
            <w:pStyle w:val="Nagwek"/>
          </w:pPr>
          <w:r>
            <w:rPr>
              <w:noProof/>
            </w:rPr>
            <w:drawing>
              <wp:anchor distT="0" distB="0" distL="114300" distR="114300" simplePos="0" relativeHeight="251662336" behindDoc="1" locked="0" layoutInCell="1" allowOverlap="1" wp14:anchorId="25A44DDC" wp14:editId="2B4BB987">
                <wp:simplePos x="0" y="0"/>
                <wp:positionH relativeFrom="margin">
                  <wp:posOffset>257175</wp:posOffset>
                </wp:positionH>
                <wp:positionV relativeFrom="margin">
                  <wp:posOffset>387985</wp:posOffset>
                </wp:positionV>
                <wp:extent cx="1631315" cy="562610"/>
                <wp:effectExtent l="0" t="0" r="6985"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3D6BD127" w14:textId="77777777" w:rsidR="00BC3943" w:rsidRDefault="00BC3943" w:rsidP="00BC3943">
          <w:pPr>
            <w:pStyle w:val="Nagwek"/>
          </w:pPr>
        </w:p>
        <w:p w14:paraId="6C43AC31" w14:textId="77777777" w:rsidR="00BC3943" w:rsidRDefault="00BC3943" w:rsidP="00BC3943">
          <w:pPr>
            <w:pStyle w:val="Nagwek"/>
          </w:pPr>
        </w:p>
        <w:p w14:paraId="7B31CAA2" w14:textId="77777777" w:rsidR="00BC3943" w:rsidRDefault="00BC3943" w:rsidP="00BC3943">
          <w:pPr>
            <w:pStyle w:val="Nagwek"/>
          </w:pPr>
        </w:p>
        <w:p w14:paraId="4037AC5A" w14:textId="77777777" w:rsidR="00BC3943" w:rsidRPr="00A82DB8" w:rsidRDefault="00BC3943" w:rsidP="00BC3943">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32DBCA25" w14:textId="77777777" w:rsidR="00BC3943" w:rsidRPr="00B94144" w:rsidRDefault="00BC3943" w:rsidP="00BC3943">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4E6B1ED" w14:textId="77777777" w:rsidR="00BC3943" w:rsidRPr="00784652" w:rsidRDefault="00BC3943" w:rsidP="00BC3943">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1144ABB0" w14:textId="77777777" w:rsidR="00BC3943" w:rsidRDefault="00BC3943" w:rsidP="00BC3943">
          <w:pPr>
            <w:pStyle w:val="Nagwek"/>
          </w:pPr>
          <w:r>
            <w:rPr>
              <w:rFonts w:cs="Arial"/>
              <w:color w:val="75787B"/>
              <w:sz w:val="14"/>
              <w:szCs w:val="14"/>
            </w:rPr>
            <w:t>faks +48 / 15 865 66 88</w:t>
          </w:r>
        </w:p>
      </w:tc>
      <w:tc>
        <w:tcPr>
          <w:tcW w:w="4360" w:type="dxa"/>
        </w:tcPr>
        <w:p w14:paraId="127B4992" w14:textId="77777777" w:rsidR="00BC3943" w:rsidRDefault="00BC3943" w:rsidP="00BC3943">
          <w:pPr>
            <w:pStyle w:val="Nagwek"/>
          </w:pPr>
        </w:p>
        <w:p w14:paraId="1EC21638" w14:textId="77777777" w:rsidR="00BC3943" w:rsidRDefault="00BC3943" w:rsidP="00BC3943">
          <w:pPr>
            <w:pStyle w:val="Nagwek"/>
          </w:pPr>
        </w:p>
        <w:p w14:paraId="16DB3451" w14:textId="77777777" w:rsidR="00BC3943" w:rsidRDefault="00BC3943" w:rsidP="00BC3943">
          <w:pPr>
            <w:pStyle w:val="Nagwek"/>
          </w:pPr>
        </w:p>
        <w:p w14:paraId="7272D653" w14:textId="77777777" w:rsidR="00BC3943" w:rsidRDefault="00BC3943" w:rsidP="00BC3943">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3A951242" w14:textId="77777777" w:rsidR="00BC3943" w:rsidRDefault="00BC3943" w:rsidP="00BC3943">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3EA3B3B" w14:textId="77777777" w:rsidR="00BC3943" w:rsidRDefault="00BC3943" w:rsidP="00BC3943">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2B85BF57" w14:textId="77777777" w:rsidR="00BC3943" w:rsidRDefault="00BC3943" w:rsidP="00BC39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BC3943" w14:paraId="0C2FA235" w14:textId="77777777" w:rsidTr="00405C82">
      <w:trPr>
        <w:trHeight w:val="1699"/>
      </w:trPr>
      <w:tc>
        <w:tcPr>
          <w:tcW w:w="3368" w:type="dxa"/>
        </w:tcPr>
        <w:p w14:paraId="5DCE96BF" w14:textId="77777777" w:rsidR="00BC3943" w:rsidRDefault="00BC3943" w:rsidP="00405C82">
          <w:pPr>
            <w:pStyle w:val="Nagwek"/>
          </w:pPr>
          <w:r>
            <w:rPr>
              <w:noProof/>
            </w:rPr>
            <w:drawing>
              <wp:anchor distT="0" distB="0" distL="114300" distR="114300" simplePos="0" relativeHeight="251660288" behindDoc="1" locked="0" layoutInCell="1" allowOverlap="1" wp14:anchorId="72DB8045" wp14:editId="69D4BDB7">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597A03F6" w14:textId="77777777" w:rsidR="00BC3943" w:rsidRDefault="00BC3943" w:rsidP="00405C82">
          <w:pPr>
            <w:pStyle w:val="Nagwek"/>
          </w:pPr>
        </w:p>
        <w:p w14:paraId="38F6E7C2" w14:textId="77777777" w:rsidR="00BC3943" w:rsidRDefault="00BC3943" w:rsidP="00405C82">
          <w:pPr>
            <w:pStyle w:val="Nagwek"/>
            <w:spacing w:before="20" w:line="168" w:lineRule="exact"/>
          </w:pPr>
        </w:p>
        <w:p w14:paraId="4E1EF1E2" w14:textId="77777777" w:rsidR="00BC3943" w:rsidRPr="005876BC" w:rsidRDefault="00BC3943" w:rsidP="006A2F8F">
          <w:pPr>
            <w:pStyle w:val="Nagwek"/>
            <w:pBdr>
              <w:bottom w:val="single" w:sz="4" w:space="1" w:color="auto"/>
            </w:pBdr>
            <w:jc w:val="center"/>
            <w:rPr>
              <w:rFonts w:cs="Arial"/>
              <w:color w:val="FF0000"/>
              <w:sz w:val="16"/>
              <w:szCs w:val="16"/>
            </w:rPr>
          </w:pPr>
          <w:r w:rsidRPr="0089731A">
            <w:rPr>
              <w:rFonts w:ascii="Franklin Gothic Book" w:hAnsi="Franklin Gothic Book" w:cs="Arial"/>
              <w:b/>
              <w:sz w:val="22"/>
              <w:szCs w:val="22"/>
            </w:rPr>
            <w:t>Utrzymanie budynków, budowli, sieci i instalacji</w:t>
          </w:r>
        </w:p>
        <w:p w14:paraId="14324AA3" w14:textId="55F7B36A" w:rsidR="00BC3943" w:rsidRPr="002E174C" w:rsidRDefault="00BC3943" w:rsidP="006A2F8F">
          <w:pPr>
            <w:pStyle w:val="Nagwek"/>
            <w:pBdr>
              <w:bottom w:val="single" w:sz="4" w:space="1" w:color="auto"/>
            </w:pBdr>
            <w:jc w:val="center"/>
            <w:rPr>
              <w:rFonts w:cs="Arial"/>
              <w:sz w:val="16"/>
              <w:szCs w:val="16"/>
            </w:rPr>
          </w:pPr>
          <w:r w:rsidRPr="002E174C">
            <w:rPr>
              <w:rFonts w:cs="Arial"/>
              <w:sz w:val="16"/>
              <w:szCs w:val="16"/>
            </w:rPr>
            <w:t xml:space="preserve">Znak Sprawy </w:t>
          </w:r>
          <w:r>
            <w:rPr>
              <w:rFonts w:cs="Arial"/>
              <w:sz w:val="16"/>
              <w:szCs w:val="16"/>
            </w:rPr>
            <w:t>……..</w:t>
          </w:r>
        </w:p>
        <w:p w14:paraId="68661964" w14:textId="1A4FABB8" w:rsidR="00BC3943" w:rsidRPr="002E174C" w:rsidRDefault="00BC3943" w:rsidP="006A2F8F">
          <w:pPr>
            <w:pStyle w:val="Nagwek"/>
            <w:pBdr>
              <w:bottom w:val="single" w:sz="4" w:space="1" w:color="auto"/>
            </w:pBdr>
            <w:jc w:val="center"/>
            <w:rPr>
              <w:rFonts w:cs="Arial"/>
              <w:sz w:val="16"/>
              <w:szCs w:val="16"/>
            </w:rPr>
          </w:pPr>
          <w:r w:rsidRPr="002E174C">
            <w:rPr>
              <w:rFonts w:cs="Arial"/>
              <w:sz w:val="16"/>
              <w:szCs w:val="16"/>
            </w:rPr>
            <w:t>Część I</w:t>
          </w:r>
          <w:r>
            <w:rPr>
              <w:rFonts w:cs="Arial"/>
              <w:sz w:val="16"/>
              <w:szCs w:val="16"/>
            </w:rPr>
            <w:t>I</w:t>
          </w:r>
          <w:r w:rsidRPr="002E174C">
            <w:rPr>
              <w:rFonts w:cs="Arial"/>
              <w:sz w:val="16"/>
              <w:szCs w:val="16"/>
            </w:rPr>
            <w:t xml:space="preserve"> SIWZ</w:t>
          </w:r>
        </w:p>
        <w:p w14:paraId="7325CCD3" w14:textId="77777777" w:rsidR="00BC3943" w:rsidRPr="0083762B" w:rsidRDefault="00BC3943" w:rsidP="00405C82">
          <w:pPr>
            <w:tabs>
              <w:tab w:val="clear" w:pos="3402"/>
              <w:tab w:val="left" w:pos="4536"/>
            </w:tabs>
          </w:pPr>
          <w:r>
            <w:tab/>
          </w:r>
        </w:p>
      </w:tc>
    </w:tr>
  </w:tbl>
  <w:p w14:paraId="1A6E7FEE" w14:textId="77777777" w:rsidR="00BC3943" w:rsidRDefault="00BC394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BC3943" w14:paraId="27B8989A" w14:textId="77777777" w:rsidTr="00405C82">
      <w:trPr>
        <w:trHeight w:val="1699"/>
      </w:trPr>
      <w:tc>
        <w:tcPr>
          <w:tcW w:w="3368" w:type="dxa"/>
        </w:tcPr>
        <w:p w14:paraId="1F36CAA2" w14:textId="77777777" w:rsidR="00BC3943" w:rsidRDefault="00BC3943" w:rsidP="00405C82">
          <w:pPr>
            <w:pStyle w:val="Nagwek"/>
          </w:pPr>
          <w:r>
            <w:rPr>
              <w:noProof/>
            </w:rPr>
            <w:drawing>
              <wp:anchor distT="0" distB="0" distL="114300" distR="114300" simplePos="0" relativeHeight="251659264" behindDoc="1" locked="0" layoutInCell="1" allowOverlap="1" wp14:anchorId="217F0FFE" wp14:editId="22953614">
                <wp:simplePos x="0" y="0"/>
                <wp:positionH relativeFrom="margin">
                  <wp:posOffset>257175</wp:posOffset>
                </wp:positionH>
                <wp:positionV relativeFrom="margin">
                  <wp:posOffset>387985</wp:posOffset>
                </wp:positionV>
                <wp:extent cx="1631315" cy="562610"/>
                <wp:effectExtent l="0" t="0" r="6985" b="889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14085AFB" w14:textId="77777777" w:rsidR="00BC3943" w:rsidRDefault="00BC3943" w:rsidP="00405C82">
          <w:pPr>
            <w:pStyle w:val="Nagwek"/>
          </w:pPr>
        </w:p>
        <w:p w14:paraId="1F971685" w14:textId="77777777" w:rsidR="00BC3943" w:rsidRDefault="00BC3943" w:rsidP="00405C82">
          <w:pPr>
            <w:pStyle w:val="Nagwek"/>
          </w:pPr>
        </w:p>
        <w:p w14:paraId="02479CCD" w14:textId="77777777" w:rsidR="00BC3943" w:rsidRDefault="00BC3943" w:rsidP="00405C82">
          <w:pPr>
            <w:pStyle w:val="Nagwek"/>
          </w:pPr>
        </w:p>
        <w:p w14:paraId="10570598" w14:textId="77777777" w:rsidR="00BC3943" w:rsidRPr="00A82DB8" w:rsidRDefault="00BC3943"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57E56A2" w14:textId="77777777" w:rsidR="00BC3943" w:rsidRPr="00B94144" w:rsidRDefault="00BC3943"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0ACE8176" w14:textId="77777777" w:rsidR="00BC3943" w:rsidRPr="00784652" w:rsidRDefault="00BC3943"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F49420B" w14:textId="77777777" w:rsidR="00BC3943" w:rsidRDefault="00BC3943" w:rsidP="00405C82">
          <w:pPr>
            <w:pStyle w:val="Nagwek"/>
          </w:pPr>
          <w:r>
            <w:rPr>
              <w:rFonts w:cs="Arial"/>
              <w:color w:val="75787B"/>
              <w:sz w:val="14"/>
              <w:szCs w:val="14"/>
            </w:rPr>
            <w:t>faks +48 / 15 865 66 88</w:t>
          </w:r>
        </w:p>
      </w:tc>
      <w:tc>
        <w:tcPr>
          <w:tcW w:w="4360" w:type="dxa"/>
        </w:tcPr>
        <w:p w14:paraId="28775FFD" w14:textId="77777777" w:rsidR="00BC3943" w:rsidRDefault="00BC3943" w:rsidP="00405C82">
          <w:pPr>
            <w:pStyle w:val="Nagwek"/>
          </w:pPr>
        </w:p>
        <w:p w14:paraId="06AA2509" w14:textId="77777777" w:rsidR="00BC3943" w:rsidRDefault="00BC3943" w:rsidP="00405C82">
          <w:pPr>
            <w:pStyle w:val="Nagwek"/>
          </w:pPr>
        </w:p>
        <w:p w14:paraId="485B7F9E" w14:textId="77777777" w:rsidR="00BC3943" w:rsidRDefault="00BC3943" w:rsidP="00405C82">
          <w:pPr>
            <w:pStyle w:val="Nagwek"/>
          </w:pPr>
        </w:p>
        <w:p w14:paraId="793BB6D2" w14:textId="77777777" w:rsidR="00BC3943" w:rsidRDefault="00BC3943"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2E1A21C" w14:textId="77777777" w:rsidR="00BC3943" w:rsidRDefault="00BC3943"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14BD8D" w14:textId="77777777" w:rsidR="00BC3943" w:rsidRDefault="00BC3943" w:rsidP="00405C82">
          <w:pPr>
            <w:pStyle w:val="Nagwek"/>
          </w:pPr>
          <w:hyperlink r:id="rId2" w:history="1">
            <w:r w:rsidRPr="00BF704B">
              <w:rPr>
                <w:rStyle w:val="Hipercze"/>
                <w:rFonts w:cs="Arial"/>
                <w:sz w:val="14"/>
                <w:szCs w:val="14"/>
              </w:rPr>
              <w:t>www.enea-polaniec.pl</w:t>
            </w:r>
          </w:hyperlink>
        </w:p>
      </w:tc>
    </w:tr>
  </w:tbl>
  <w:p w14:paraId="6FC31646" w14:textId="77777777" w:rsidR="00BC3943" w:rsidRDefault="00BC3943" w:rsidP="00405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0"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D616A"/>
    <w:multiLevelType w:val="multilevel"/>
    <w:tmpl w:val="0415001F"/>
    <w:lvl w:ilvl="0">
      <w:start w:val="1"/>
      <w:numFmt w:val="decimal"/>
      <w:lvlText w:val="%1."/>
      <w:lvlJc w:val="left"/>
      <w:pPr>
        <w:ind w:left="501"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8"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27"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81785"/>
    <w:multiLevelType w:val="multilevel"/>
    <w:tmpl w:val="D242A7B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strike w:val="0"/>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1D993113"/>
    <w:multiLevelType w:val="multilevel"/>
    <w:tmpl w:val="E61C5BB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6"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2"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47"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59" w15:restartNumberingAfterBreak="0">
    <w:nsid w:val="33EE6F43"/>
    <w:multiLevelType w:val="multilevel"/>
    <w:tmpl w:val="634CDEDE"/>
    <w:lvl w:ilvl="0">
      <w:start w:val="1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60"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3"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4"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7"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3EE047AF"/>
    <w:multiLevelType w:val="multilevel"/>
    <w:tmpl w:val="6E7CF598"/>
    <w:lvl w:ilvl="0">
      <w:start w:val="12"/>
      <w:numFmt w:val="decimal"/>
      <w:lvlText w:val="%1."/>
      <w:lvlJc w:val="left"/>
      <w:pPr>
        <w:ind w:left="525" w:hanging="525"/>
      </w:pPr>
      <w:rPr>
        <w:rFonts w:hint="default"/>
      </w:rPr>
    </w:lvl>
    <w:lvl w:ilvl="1">
      <w:start w:val="1"/>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040" w:hanging="1800"/>
      </w:pPr>
      <w:rPr>
        <w:rFonts w:hint="default"/>
      </w:rPr>
    </w:lvl>
  </w:abstractNum>
  <w:abstractNum w:abstractNumId="69"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4"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76" w15:restartNumberingAfterBreak="0">
    <w:nsid w:val="4654598D"/>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78"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9" w15:restartNumberingAfterBreak="0">
    <w:nsid w:val="48EE1CF1"/>
    <w:multiLevelType w:val="multilevel"/>
    <w:tmpl w:val="797CEEEE"/>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80"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2"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092"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3"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85"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86"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89"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538C6172"/>
    <w:multiLevelType w:val="multilevel"/>
    <w:tmpl w:val="428EBDC4"/>
    <w:lvl w:ilvl="0">
      <w:start w:val="12"/>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3" w15:restartNumberingAfterBreak="0">
    <w:nsid w:val="53B106FE"/>
    <w:multiLevelType w:val="multilevel"/>
    <w:tmpl w:val="A044F620"/>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4"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8D80DFE"/>
    <w:multiLevelType w:val="hybridMultilevel"/>
    <w:tmpl w:val="0A640C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0"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09"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10"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3"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8956F1D"/>
    <w:multiLevelType w:val="hybridMultilevel"/>
    <w:tmpl w:val="72326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18"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3"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4"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EBA6C0B"/>
    <w:multiLevelType w:val="multilevel"/>
    <w:tmpl w:val="AE94DFEA"/>
    <w:lvl w:ilvl="0">
      <w:start w:val="10"/>
      <w:numFmt w:val="decimal"/>
      <w:lvlText w:val="%1."/>
      <w:lvlJc w:val="left"/>
      <w:pPr>
        <w:ind w:left="525" w:hanging="525"/>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37"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8"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4"/>
  </w:num>
  <w:num w:numId="2">
    <w:abstractNumId w:val="112"/>
  </w:num>
  <w:num w:numId="3">
    <w:abstractNumId w:val="4"/>
  </w:num>
  <w:num w:numId="4">
    <w:abstractNumId w:val="11"/>
  </w:num>
  <w:num w:numId="5">
    <w:abstractNumId w:val="38"/>
  </w:num>
  <w:num w:numId="6">
    <w:abstractNumId w:val="22"/>
  </w:num>
  <w:num w:numId="7">
    <w:abstractNumId w:val="99"/>
  </w:num>
  <w:num w:numId="8">
    <w:abstractNumId w:val="62"/>
  </w:num>
  <w:num w:numId="9">
    <w:abstractNumId w:val="7"/>
  </w:num>
  <w:num w:numId="10">
    <w:abstractNumId w:val="70"/>
  </w:num>
  <w:num w:numId="11">
    <w:abstractNumId w:val="65"/>
  </w:num>
  <w:num w:numId="12">
    <w:abstractNumId w:val="75"/>
  </w:num>
  <w:num w:numId="13">
    <w:abstractNumId w:val="0"/>
  </w:num>
  <w:num w:numId="14">
    <w:abstractNumId w:val="12"/>
  </w:num>
  <w:num w:numId="15">
    <w:abstractNumId w:val="5"/>
  </w:num>
  <w:num w:numId="16">
    <w:abstractNumId w:val="133"/>
  </w:num>
  <w:num w:numId="17">
    <w:abstractNumId w:val="9"/>
  </w:num>
  <w:num w:numId="18">
    <w:abstractNumId w:val="9"/>
    <w:lvlOverride w:ilvl="0">
      <w:lvl w:ilvl="0">
        <w:numFmt w:val="bullet"/>
        <w:lvlText w:val="·"/>
        <w:lvlJc w:val="left"/>
        <w:pPr>
          <w:tabs>
            <w:tab w:val="num" w:pos="360"/>
          </w:tabs>
          <w:ind w:left="2160"/>
        </w:pPr>
        <w:rPr>
          <w:rFonts w:ascii="Symbol" w:hAnsi="Symbol"/>
          <w:snapToGrid/>
          <w:spacing w:val="6"/>
          <w:sz w:val="25"/>
        </w:rPr>
      </w:lvl>
    </w:lvlOverride>
  </w:num>
  <w:num w:numId="19">
    <w:abstractNumId w:val="9"/>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60"/>
  </w:num>
  <w:num w:numId="21">
    <w:abstractNumId w:val="115"/>
  </w:num>
  <w:num w:numId="22">
    <w:abstractNumId w:val="13"/>
  </w:num>
  <w:num w:numId="23">
    <w:abstractNumId w:val="30"/>
  </w:num>
  <w:num w:numId="24">
    <w:abstractNumId w:val="90"/>
  </w:num>
  <w:num w:numId="25">
    <w:abstractNumId w:val="78"/>
  </w:num>
  <w:num w:numId="26">
    <w:abstractNumId w:val="45"/>
  </w:num>
  <w:num w:numId="27">
    <w:abstractNumId w:val="100"/>
  </w:num>
  <w:num w:numId="28">
    <w:abstractNumId w:val="74"/>
  </w:num>
  <w:num w:numId="29">
    <w:abstractNumId w:val="39"/>
  </w:num>
  <w:num w:numId="30">
    <w:abstractNumId w:val="37"/>
  </w:num>
  <w:num w:numId="31">
    <w:abstractNumId w:val="50"/>
  </w:num>
  <w:num w:numId="32">
    <w:abstractNumId w:val="98"/>
  </w:num>
  <w:num w:numId="33">
    <w:abstractNumId w:val="24"/>
  </w:num>
  <w:num w:numId="34">
    <w:abstractNumId w:val="14"/>
  </w:num>
  <w:num w:numId="35">
    <w:abstractNumId w:val="19"/>
  </w:num>
  <w:num w:numId="36">
    <w:abstractNumId w:val="53"/>
  </w:num>
  <w:num w:numId="37">
    <w:abstractNumId w:val="73"/>
  </w:num>
  <w:num w:numId="38">
    <w:abstractNumId w:val="135"/>
  </w:num>
  <w:num w:numId="39">
    <w:abstractNumId w:val="27"/>
  </w:num>
  <w:num w:numId="40">
    <w:abstractNumId w:val="102"/>
  </w:num>
  <w:num w:numId="41">
    <w:abstractNumId w:val="8"/>
  </w:num>
  <w:num w:numId="42">
    <w:abstractNumId w:val="110"/>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69"/>
  </w:num>
  <w:num w:numId="46">
    <w:abstractNumId w:val="16"/>
  </w:num>
  <w:num w:numId="47">
    <w:abstractNumId w:val="127"/>
  </w:num>
  <w:num w:numId="48">
    <w:abstractNumId w:val="139"/>
  </w:num>
  <w:num w:numId="49">
    <w:abstractNumId w:val="57"/>
  </w:num>
  <w:num w:numId="50">
    <w:abstractNumId w:val="109"/>
  </w:num>
  <w:num w:numId="51">
    <w:abstractNumId w:val="129"/>
  </w:num>
  <w:num w:numId="52">
    <w:abstractNumId w:val="120"/>
  </w:num>
  <w:num w:numId="53">
    <w:abstractNumId w:val="33"/>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132"/>
  </w:num>
  <w:num w:numId="57">
    <w:abstractNumId w:val="67"/>
  </w:num>
  <w:num w:numId="58">
    <w:abstractNumId w:val="54"/>
  </w:num>
  <w:num w:numId="59">
    <w:abstractNumId w:val="89"/>
  </w:num>
  <w:num w:numId="60">
    <w:abstractNumId w:val="117"/>
  </w:num>
  <w:num w:numId="61">
    <w:abstractNumId w:val="130"/>
  </w:num>
  <w:num w:numId="62">
    <w:abstractNumId w:val="114"/>
  </w:num>
  <w:num w:numId="63">
    <w:abstractNumId w:val="81"/>
  </w:num>
  <w:num w:numId="64">
    <w:abstractNumId w:val="71"/>
  </w:num>
  <w:num w:numId="65">
    <w:abstractNumId w:val="97"/>
  </w:num>
  <w:num w:numId="66">
    <w:abstractNumId w:val="41"/>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126"/>
  </w:num>
  <w:num w:numId="70">
    <w:abstractNumId w:val="96"/>
  </w:num>
  <w:num w:numId="7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num>
  <w:num w:numId="76">
    <w:abstractNumId w:val="23"/>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num>
  <w:num w:numId="79">
    <w:abstractNumId w:val="91"/>
  </w:num>
  <w:num w:numId="80">
    <w:abstractNumId w:val="121"/>
  </w:num>
  <w:num w:numId="81">
    <w:abstractNumId w:val="86"/>
  </w:num>
  <w:num w:numId="82">
    <w:abstractNumId w:val="44"/>
  </w:num>
  <w:num w:numId="83">
    <w:abstractNumId w:val="18"/>
  </w:num>
  <w:num w:numId="84">
    <w:abstractNumId w:val="113"/>
  </w:num>
  <w:num w:numId="85">
    <w:abstractNumId w:val="43"/>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num>
  <w:num w:numId="89">
    <w:abstractNumId w:val="131"/>
  </w:num>
  <w:num w:numId="90">
    <w:abstractNumId w:val="42"/>
  </w:num>
  <w:num w:numId="91">
    <w:abstractNumId w:val="77"/>
  </w:num>
  <w:num w:numId="92">
    <w:abstractNumId w:val="72"/>
  </w:num>
  <w:num w:numId="93">
    <w:abstractNumId w:val="128"/>
  </w:num>
  <w:num w:numId="94">
    <w:abstractNumId w:val="84"/>
  </w:num>
  <w:num w:numId="95">
    <w:abstractNumId w:val="118"/>
  </w:num>
  <w:num w:numId="96">
    <w:abstractNumId w:val="79"/>
  </w:num>
  <w:num w:numId="97">
    <w:abstractNumId w:val="106"/>
  </w:num>
  <w:num w:numId="98">
    <w:abstractNumId w:val="63"/>
  </w:num>
  <w:num w:numId="99">
    <w:abstractNumId w:val="88"/>
  </w:num>
  <w:num w:numId="100">
    <w:abstractNumId w:val="26"/>
  </w:num>
  <w:num w:numId="101">
    <w:abstractNumId w:val="138"/>
  </w:num>
  <w:num w:numId="102">
    <w:abstractNumId w:val="25"/>
  </w:num>
  <w:num w:numId="103">
    <w:abstractNumId w:val="83"/>
  </w:num>
  <w:num w:numId="104">
    <w:abstractNumId w:val="76"/>
  </w:num>
  <w:num w:numId="105">
    <w:abstractNumId w:val="35"/>
  </w:num>
  <w:num w:numId="106">
    <w:abstractNumId w:val="66"/>
  </w:num>
  <w:num w:numId="107">
    <w:abstractNumId w:val="36"/>
  </w:num>
  <w:num w:numId="108">
    <w:abstractNumId w:val="119"/>
  </w:num>
  <w:num w:numId="109">
    <w:abstractNumId w:val="107"/>
  </w:num>
  <w:num w:numId="110">
    <w:abstractNumId w:val="124"/>
  </w:num>
  <w:num w:numId="111">
    <w:abstractNumId w:val="55"/>
  </w:num>
  <w:num w:numId="112">
    <w:abstractNumId w:val="3"/>
  </w:num>
  <w:num w:numId="113">
    <w:abstractNumId w:val="47"/>
  </w:num>
  <w:num w:numId="114">
    <w:abstractNumId w:val="1"/>
  </w:num>
  <w:num w:numId="115">
    <w:abstractNumId w:val="10"/>
  </w:num>
  <w:num w:numId="116">
    <w:abstractNumId w:val="64"/>
  </w:num>
  <w:num w:numId="117">
    <w:abstractNumId w:val="101"/>
  </w:num>
  <w:num w:numId="118">
    <w:abstractNumId w:val="49"/>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num>
  <w:num w:numId="131">
    <w:abstractNumId w:val="123"/>
  </w:num>
  <w:num w:numId="132">
    <w:abstractNumId w:val="15"/>
  </w:num>
  <w:num w:numId="133">
    <w:abstractNumId w:val="58"/>
  </w:num>
  <w:num w:numId="134">
    <w:abstractNumId w:val="56"/>
  </w:num>
  <w:num w:numId="135">
    <w:abstractNumId w:val="17"/>
  </w:num>
  <w:num w:numId="136">
    <w:abstractNumId w:val="134"/>
  </w:num>
  <w:num w:numId="137">
    <w:abstractNumId w:val="85"/>
  </w:num>
  <w:num w:numId="138">
    <w:abstractNumId w:val="32"/>
  </w:num>
  <w:num w:numId="139">
    <w:abstractNumId w:val="125"/>
  </w:num>
  <w:num w:numId="140">
    <w:abstractNumId w:val="40"/>
  </w:num>
  <w:num w:numId="141">
    <w:abstractNumId w:val="46"/>
  </w:num>
  <w:num w:numId="142">
    <w:abstractNumId w:val="20"/>
  </w:num>
  <w:num w:numId="143">
    <w:abstractNumId w:val="105"/>
  </w:num>
  <w:num w:numId="144">
    <w:abstractNumId w:val="21"/>
  </w:num>
  <w:num w:numId="145">
    <w:abstractNumId w:val="48"/>
  </w:num>
  <w:num w:numId="146">
    <w:abstractNumId w:val="80"/>
  </w:num>
  <w:num w:numId="147">
    <w:abstractNumId w:val="82"/>
  </w:num>
  <w:num w:numId="148">
    <w:abstractNumId w:val="29"/>
  </w:num>
  <w:num w:numId="149">
    <w:abstractNumId w:val="61"/>
  </w:num>
  <w:num w:numId="150">
    <w:abstractNumId w:val="122"/>
  </w:num>
  <w:num w:numId="151">
    <w:abstractNumId w:val="137"/>
  </w:num>
  <w:num w:numId="152">
    <w:abstractNumId w:val="116"/>
  </w:num>
  <w:num w:numId="153">
    <w:abstractNumId w:val="136"/>
  </w:num>
  <w:num w:numId="154">
    <w:abstractNumId w:val="59"/>
  </w:num>
  <w:num w:numId="155">
    <w:abstractNumId w:val="92"/>
  </w:num>
  <w:num w:numId="156">
    <w:abstractNumId w:val="68"/>
  </w:num>
  <w:num w:numId="1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5"/>
  </w:num>
  <w:num w:numId="159">
    <w:abstractNumId w:val="93"/>
  </w:num>
  <w:num w:numId="160">
    <w:abstractNumId w:val="111"/>
  </w:num>
  <w:num w:numId="161">
    <w:abstractNumId w:val="28"/>
  </w:num>
  <w:numIdMacAtCleanup w:val="1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ej Leszek">
    <w15:presenceInfo w15:providerId="AD" w15:userId="S-1-5-21-2434290323-1266694416-2256121832-64348"/>
  </w15:person>
  <w15:person w15:author="Wójtowicz Mariusz">
    <w15:presenceInfo w15:providerId="AD" w15:userId="S-1-5-21-2434290323-1266694416-2256121832-58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5F83"/>
    <w:rsid w:val="00012648"/>
    <w:rsid w:val="00013DB0"/>
    <w:rsid w:val="00017D07"/>
    <w:rsid w:val="000221AD"/>
    <w:rsid w:val="000309BD"/>
    <w:rsid w:val="00037153"/>
    <w:rsid w:val="0004403E"/>
    <w:rsid w:val="00053163"/>
    <w:rsid w:val="000545DC"/>
    <w:rsid w:val="0005585A"/>
    <w:rsid w:val="00057AE0"/>
    <w:rsid w:val="000608D3"/>
    <w:rsid w:val="00062C14"/>
    <w:rsid w:val="00065572"/>
    <w:rsid w:val="00065C23"/>
    <w:rsid w:val="000810E7"/>
    <w:rsid w:val="00087EF5"/>
    <w:rsid w:val="00093176"/>
    <w:rsid w:val="00093184"/>
    <w:rsid w:val="00096C2E"/>
    <w:rsid w:val="0009788F"/>
    <w:rsid w:val="000B2BCC"/>
    <w:rsid w:val="000C44D4"/>
    <w:rsid w:val="000D29A6"/>
    <w:rsid w:val="000D6149"/>
    <w:rsid w:val="000E011C"/>
    <w:rsid w:val="000E75F6"/>
    <w:rsid w:val="000F235A"/>
    <w:rsid w:val="000F4A61"/>
    <w:rsid w:val="000F5C7A"/>
    <w:rsid w:val="00104D78"/>
    <w:rsid w:val="0010643B"/>
    <w:rsid w:val="001166BE"/>
    <w:rsid w:val="00117740"/>
    <w:rsid w:val="00120020"/>
    <w:rsid w:val="00124A8E"/>
    <w:rsid w:val="00132453"/>
    <w:rsid w:val="00140EE4"/>
    <w:rsid w:val="00153618"/>
    <w:rsid w:val="0015674C"/>
    <w:rsid w:val="001568B9"/>
    <w:rsid w:val="001573A8"/>
    <w:rsid w:val="0016045E"/>
    <w:rsid w:val="001644CF"/>
    <w:rsid w:val="001658C0"/>
    <w:rsid w:val="00170604"/>
    <w:rsid w:val="001718E3"/>
    <w:rsid w:val="00185218"/>
    <w:rsid w:val="001A0DF7"/>
    <w:rsid w:val="001B0FD0"/>
    <w:rsid w:val="001B31AC"/>
    <w:rsid w:val="001C583A"/>
    <w:rsid w:val="001C6ED7"/>
    <w:rsid w:val="001D53EB"/>
    <w:rsid w:val="001E5F65"/>
    <w:rsid w:val="00201464"/>
    <w:rsid w:val="00206974"/>
    <w:rsid w:val="00211DBC"/>
    <w:rsid w:val="00212E76"/>
    <w:rsid w:val="00216625"/>
    <w:rsid w:val="00217904"/>
    <w:rsid w:val="00223FDC"/>
    <w:rsid w:val="00226212"/>
    <w:rsid w:val="00234394"/>
    <w:rsid w:val="0023462F"/>
    <w:rsid w:val="00235A6C"/>
    <w:rsid w:val="00241E97"/>
    <w:rsid w:val="00253755"/>
    <w:rsid w:val="00263AB6"/>
    <w:rsid w:val="00273E62"/>
    <w:rsid w:val="0027448C"/>
    <w:rsid w:val="00276CF8"/>
    <w:rsid w:val="00276F78"/>
    <w:rsid w:val="002829E0"/>
    <w:rsid w:val="00284F9C"/>
    <w:rsid w:val="00290AF2"/>
    <w:rsid w:val="00292704"/>
    <w:rsid w:val="002968BC"/>
    <w:rsid w:val="00297107"/>
    <w:rsid w:val="002A10E4"/>
    <w:rsid w:val="002A59F4"/>
    <w:rsid w:val="002A6A74"/>
    <w:rsid w:val="002A6DE2"/>
    <w:rsid w:val="002B5E1E"/>
    <w:rsid w:val="002B6683"/>
    <w:rsid w:val="002B743D"/>
    <w:rsid w:val="002C5965"/>
    <w:rsid w:val="002C7E8F"/>
    <w:rsid w:val="002D7475"/>
    <w:rsid w:val="002E39D7"/>
    <w:rsid w:val="002E42AF"/>
    <w:rsid w:val="002E5663"/>
    <w:rsid w:val="002F067D"/>
    <w:rsid w:val="002F6FE6"/>
    <w:rsid w:val="00304FC3"/>
    <w:rsid w:val="00305E97"/>
    <w:rsid w:val="00310A03"/>
    <w:rsid w:val="00316F34"/>
    <w:rsid w:val="0032066E"/>
    <w:rsid w:val="0032207A"/>
    <w:rsid w:val="00325328"/>
    <w:rsid w:val="00330678"/>
    <w:rsid w:val="00333626"/>
    <w:rsid w:val="0033448E"/>
    <w:rsid w:val="00335EDC"/>
    <w:rsid w:val="003403A8"/>
    <w:rsid w:val="003452A3"/>
    <w:rsid w:val="003721B4"/>
    <w:rsid w:val="003725EB"/>
    <w:rsid w:val="00372CFB"/>
    <w:rsid w:val="0037440C"/>
    <w:rsid w:val="00375A0B"/>
    <w:rsid w:val="00377ED6"/>
    <w:rsid w:val="00386330"/>
    <w:rsid w:val="00390C84"/>
    <w:rsid w:val="00390D7B"/>
    <w:rsid w:val="0039132F"/>
    <w:rsid w:val="00392E13"/>
    <w:rsid w:val="003B166E"/>
    <w:rsid w:val="003B30B5"/>
    <w:rsid w:val="003B3588"/>
    <w:rsid w:val="003C55B0"/>
    <w:rsid w:val="003D3315"/>
    <w:rsid w:val="003D54FC"/>
    <w:rsid w:val="003D5BA0"/>
    <w:rsid w:val="003E5074"/>
    <w:rsid w:val="003F25B3"/>
    <w:rsid w:val="003F3D1E"/>
    <w:rsid w:val="0040030A"/>
    <w:rsid w:val="00401211"/>
    <w:rsid w:val="004015D5"/>
    <w:rsid w:val="00405C82"/>
    <w:rsid w:val="00415C8B"/>
    <w:rsid w:val="00415D99"/>
    <w:rsid w:val="0042252D"/>
    <w:rsid w:val="00425CDE"/>
    <w:rsid w:val="00430778"/>
    <w:rsid w:val="004460D4"/>
    <w:rsid w:val="00453E8F"/>
    <w:rsid w:val="00455CAE"/>
    <w:rsid w:val="00461CFF"/>
    <w:rsid w:val="00475F53"/>
    <w:rsid w:val="004771DC"/>
    <w:rsid w:val="004801DE"/>
    <w:rsid w:val="004829CB"/>
    <w:rsid w:val="0048738B"/>
    <w:rsid w:val="00490427"/>
    <w:rsid w:val="00494D79"/>
    <w:rsid w:val="004961C1"/>
    <w:rsid w:val="004979B5"/>
    <w:rsid w:val="004A4BCE"/>
    <w:rsid w:val="004A62CE"/>
    <w:rsid w:val="004A6D10"/>
    <w:rsid w:val="004C0923"/>
    <w:rsid w:val="004D5CFD"/>
    <w:rsid w:val="004E2FB4"/>
    <w:rsid w:val="004E3AB3"/>
    <w:rsid w:val="004F3186"/>
    <w:rsid w:val="004F3431"/>
    <w:rsid w:val="004F7AB5"/>
    <w:rsid w:val="005015C2"/>
    <w:rsid w:val="005021F2"/>
    <w:rsid w:val="00503EBF"/>
    <w:rsid w:val="005179F2"/>
    <w:rsid w:val="005225D8"/>
    <w:rsid w:val="00522641"/>
    <w:rsid w:val="0052644A"/>
    <w:rsid w:val="00527D76"/>
    <w:rsid w:val="00527D9A"/>
    <w:rsid w:val="0053076A"/>
    <w:rsid w:val="00531157"/>
    <w:rsid w:val="00531478"/>
    <w:rsid w:val="00533B82"/>
    <w:rsid w:val="00543F0C"/>
    <w:rsid w:val="00543F5F"/>
    <w:rsid w:val="005544E0"/>
    <w:rsid w:val="0056188C"/>
    <w:rsid w:val="00562AB8"/>
    <w:rsid w:val="0058009B"/>
    <w:rsid w:val="005819CE"/>
    <w:rsid w:val="0059651C"/>
    <w:rsid w:val="00597D28"/>
    <w:rsid w:val="005A280D"/>
    <w:rsid w:val="005A7186"/>
    <w:rsid w:val="005C292A"/>
    <w:rsid w:val="005D15DC"/>
    <w:rsid w:val="005D6771"/>
    <w:rsid w:val="005F3627"/>
    <w:rsid w:val="005F78DE"/>
    <w:rsid w:val="006003D6"/>
    <w:rsid w:val="006009F6"/>
    <w:rsid w:val="0060582D"/>
    <w:rsid w:val="00606005"/>
    <w:rsid w:val="0061233A"/>
    <w:rsid w:val="00612D23"/>
    <w:rsid w:val="00613AF5"/>
    <w:rsid w:val="006176A4"/>
    <w:rsid w:val="00627492"/>
    <w:rsid w:val="006302DA"/>
    <w:rsid w:val="0063310F"/>
    <w:rsid w:val="00635B55"/>
    <w:rsid w:val="00641FF6"/>
    <w:rsid w:val="006449F1"/>
    <w:rsid w:val="006463E7"/>
    <w:rsid w:val="00650532"/>
    <w:rsid w:val="006576C7"/>
    <w:rsid w:val="006602A4"/>
    <w:rsid w:val="006614A9"/>
    <w:rsid w:val="00663D30"/>
    <w:rsid w:val="0066667D"/>
    <w:rsid w:val="006716D0"/>
    <w:rsid w:val="00686DD2"/>
    <w:rsid w:val="0069111C"/>
    <w:rsid w:val="00693AD8"/>
    <w:rsid w:val="00696390"/>
    <w:rsid w:val="006A1CEA"/>
    <w:rsid w:val="006A2F8F"/>
    <w:rsid w:val="006A6B39"/>
    <w:rsid w:val="006A7D99"/>
    <w:rsid w:val="006B52E0"/>
    <w:rsid w:val="006C376C"/>
    <w:rsid w:val="006E47C2"/>
    <w:rsid w:val="006E7B67"/>
    <w:rsid w:val="006F0899"/>
    <w:rsid w:val="006F64FD"/>
    <w:rsid w:val="00701B23"/>
    <w:rsid w:val="00711A03"/>
    <w:rsid w:val="007121D7"/>
    <w:rsid w:val="00715CDD"/>
    <w:rsid w:val="007278A6"/>
    <w:rsid w:val="00730C8A"/>
    <w:rsid w:val="007312DD"/>
    <w:rsid w:val="00731EE5"/>
    <w:rsid w:val="007440B4"/>
    <w:rsid w:val="0074525F"/>
    <w:rsid w:val="00763DE8"/>
    <w:rsid w:val="00772FCF"/>
    <w:rsid w:val="00774D94"/>
    <w:rsid w:val="00782C05"/>
    <w:rsid w:val="007844D9"/>
    <w:rsid w:val="00790547"/>
    <w:rsid w:val="007905F8"/>
    <w:rsid w:val="007A1271"/>
    <w:rsid w:val="007A4A5C"/>
    <w:rsid w:val="007A5710"/>
    <w:rsid w:val="007A5935"/>
    <w:rsid w:val="007B4891"/>
    <w:rsid w:val="007C48C9"/>
    <w:rsid w:val="007C4F48"/>
    <w:rsid w:val="007C52C2"/>
    <w:rsid w:val="007C71CD"/>
    <w:rsid w:val="007D0FCD"/>
    <w:rsid w:val="007D213C"/>
    <w:rsid w:val="007D2E2F"/>
    <w:rsid w:val="007E1656"/>
    <w:rsid w:val="007E6093"/>
    <w:rsid w:val="007F492E"/>
    <w:rsid w:val="0080799B"/>
    <w:rsid w:val="00810A27"/>
    <w:rsid w:val="008134F1"/>
    <w:rsid w:val="0081554C"/>
    <w:rsid w:val="00816610"/>
    <w:rsid w:val="008236DD"/>
    <w:rsid w:val="00824F9A"/>
    <w:rsid w:val="00836A72"/>
    <w:rsid w:val="00842C11"/>
    <w:rsid w:val="0085095D"/>
    <w:rsid w:val="00852C7A"/>
    <w:rsid w:val="00855055"/>
    <w:rsid w:val="0085532C"/>
    <w:rsid w:val="0086243D"/>
    <w:rsid w:val="00872D99"/>
    <w:rsid w:val="00874BA2"/>
    <w:rsid w:val="00876156"/>
    <w:rsid w:val="00881F77"/>
    <w:rsid w:val="008820B2"/>
    <w:rsid w:val="00883705"/>
    <w:rsid w:val="008904A1"/>
    <w:rsid w:val="00892A77"/>
    <w:rsid w:val="00894094"/>
    <w:rsid w:val="0089731A"/>
    <w:rsid w:val="008A744E"/>
    <w:rsid w:val="008B5AF1"/>
    <w:rsid w:val="008C2507"/>
    <w:rsid w:val="008C51B7"/>
    <w:rsid w:val="008C70B3"/>
    <w:rsid w:val="008D1922"/>
    <w:rsid w:val="008D1A19"/>
    <w:rsid w:val="008D2D71"/>
    <w:rsid w:val="008D3780"/>
    <w:rsid w:val="008D6B55"/>
    <w:rsid w:val="008E3AF4"/>
    <w:rsid w:val="008E4846"/>
    <w:rsid w:val="008E50BC"/>
    <w:rsid w:val="008E61A7"/>
    <w:rsid w:val="008F0DC8"/>
    <w:rsid w:val="00905F74"/>
    <w:rsid w:val="0091248A"/>
    <w:rsid w:val="00912ED7"/>
    <w:rsid w:val="0092629E"/>
    <w:rsid w:val="00926DF7"/>
    <w:rsid w:val="0092717D"/>
    <w:rsid w:val="00930EFE"/>
    <w:rsid w:val="00931D02"/>
    <w:rsid w:val="00941B63"/>
    <w:rsid w:val="00943E15"/>
    <w:rsid w:val="00944074"/>
    <w:rsid w:val="00947972"/>
    <w:rsid w:val="009507CA"/>
    <w:rsid w:val="009519C3"/>
    <w:rsid w:val="009655E7"/>
    <w:rsid w:val="009657E6"/>
    <w:rsid w:val="00970C92"/>
    <w:rsid w:val="00972089"/>
    <w:rsid w:val="00974734"/>
    <w:rsid w:val="009825B2"/>
    <w:rsid w:val="009924C2"/>
    <w:rsid w:val="00994D76"/>
    <w:rsid w:val="009962D3"/>
    <w:rsid w:val="00997E4F"/>
    <w:rsid w:val="009A2CFA"/>
    <w:rsid w:val="009A36A9"/>
    <w:rsid w:val="009A4291"/>
    <w:rsid w:val="009A4684"/>
    <w:rsid w:val="009A649D"/>
    <w:rsid w:val="009B0D95"/>
    <w:rsid w:val="009B213C"/>
    <w:rsid w:val="009C12F3"/>
    <w:rsid w:val="009C2DF9"/>
    <w:rsid w:val="009C42AA"/>
    <w:rsid w:val="009D1D4C"/>
    <w:rsid w:val="009E3A0E"/>
    <w:rsid w:val="009E6BB2"/>
    <w:rsid w:val="009F3254"/>
    <w:rsid w:val="009F44B5"/>
    <w:rsid w:val="009F50A2"/>
    <w:rsid w:val="00A0591F"/>
    <w:rsid w:val="00A16338"/>
    <w:rsid w:val="00A16936"/>
    <w:rsid w:val="00A3214E"/>
    <w:rsid w:val="00A32271"/>
    <w:rsid w:val="00A33D4E"/>
    <w:rsid w:val="00A414E5"/>
    <w:rsid w:val="00A5119A"/>
    <w:rsid w:val="00A556B4"/>
    <w:rsid w:val="00A60E25"/>
    <w:rsid w:val="00A6253E"/>
    <w:rsid w:val="00A6263C"/>
    <w:rsid w:val="00A766D1"/>
    <w:rsid w:val="00A77CD8"/>
    <w:rsid w:val="00A915D2"/>
    <w:rsid w:val="00AA1E28"/>
    <w:rsid w:val="00AA20FE"/>
    <w:rsid w:val="00AA7938"/>
    <w:rsid w:val="00AB32B0"/>
    <w:rsid w:val="00AB45A8"/>
    <w:rsid w:val="00AB5050"/>
    <w:rsid w:val="00AB7100"/>
    <w:rsid w:val="00AC1856"/>
    <w:rsid w:val="00AC6A7A"/>
    <w:rsid w:val="00AE11C4"/>
    <w:rsid w:val="00AE21FD"/>
    <w:rsid w:val="00AF00D2"/>
    <w:rsid w:val="00AF202A"/>
    <w:rsid w:val="00AF64A6"/>
    <w:rsid w:val="00AF6C33"/>
    <w:rsid w:val="00AF74C3"/>
    <w:rsid w:val="00B0081E"/>
    <w:rsid w:val="00B02946"/>
    <w:rsid w:val="00B04CAF"/>
    <w:rsid w:val="00B06ED5"/>
    <w:rsid w:val="00B10C95"/>
    <w:rsid w:val="00B122F0"/>
    <w:rsid w:val="00B13C6D"/>
    <w:rsid w:val="00B1452B"/>
    <w:rsid w:val="00B278ED"/>
    <w:rsid w:val="00B3005E"/>
    <w:rsid w:val="00B3215E"/>
    <w:rsid w:val="00B35288"/>
    <w:rsid w:val="00B46F1C"/>
    <w:rsid w:val="00B57488"/>
    <w:rsid w:val="00B60302"/>
    <w:rsid w:val="00B62C4F"/>
    <w:rsid w:val="00B65FEF"/>
    <w:rsid w:val="00B741A6"/>
    <w:rsid w:val="00B75E95"/>
    <w:rsid w:val="00B77BA9"/>
    <w:rsid w:val="00B82D77"/>
    <w:rsid w:val="00B82E5E"/>
    <w:rsid w:val="00B85B49"/>
    <w:rsid w:val="00B91177"/>
    <w:rsid w:val="00B91BF7"/>
    <w:rsid w:val="00BA5BC8"/>
    <w:rsid w:val="00BB5548"/>
    <w:rsid w:val="00BC118B"/>
    <w:rsid w:val="00BC283B"/>
    <w:rsid w:val="00BC3943"/>
    <w:rsid w:val="00BC4147"/>
    <w:rsid w:val="00BC4A03"/>
    <w:rsid w:val="00BC5E4B"/>
    <w:rsid w:val="00BD0F2E"/>
    <w:rsid w:val="00BD7FCA"/>
    <w:rsid w:val="00BE25AB"/>
    <w:rsid w:val="00BE5801"/>
    <w:rsid w:val="00BE730D"/>
    <w:rsid w:val="00BF1A89"/>
    <w:rsid w:val="00BF3845"/>
    <w:rsid w:val="00BF54E6"/>
    <w:rsid w:val="00BF58D7"/>
    <w:rsid w:val="00BF72E1"/>
    <w:rsid w:val="00BF7748"/>
    <w:rsid w:val="00C001E6"/>
    <w:rsid w:val="00C0023F"/>
    <w:rsid w:val="00C039BA"/>
    <w:rsid w:val="00C04193"/>
    <w:rsid w:val="00C1347B"/>
    <w:rsid w:val="00C17365"/>
    <w:rsid w:val="00C23505"/>
    <w:rsid w:val="00C26FAE"/>
    <w:rsid w:val="00C30419"/>
    <w:rsid w:val="00C30BEE"/>
    <w:rsid w:val="00C31158"/>
    <w:rsid w:val="00C33FD0"/>
    <w:rsid w:val="00C47538"/>
    <w:rsid w:val="00C56DED"/>
    <w:rsid w:val="00C7020A"/>
    <w:rsid w:val="00C733B1"/>
    <w:rsid w:val="00C756C0"/>
    <w:rsid w:val="00C77F64"/>
    <w:rsid w:val="00C80C5D"/>
    <w:rsid w:val="00C91EA9"/>
    <w:rsid w:val="00C9626F"/>
    <w:rsid w:val="00CA36FE"/>
    <w:rsid w:val="00CB381D"/>
    <w:rsid w:val="00CC68CC"/>
    <w:rsid w:val="00CC7355"/>
    <w:rsid w:val="00CD08C5"/>
    <w:rsid w:val="00CD3AD5"/>
    <w:rsid w:val="00CE657B"/>
    <w:rsid w:val="00CE7B24"/>
    <w:rsid w:val="00CE7B61"/>
    <w:rsid w:val="00CE7CA1"/>
    <w:rsid w:val="00CF3858"/>
    <w:rsid w:val="00CF48A6"/>
    <w:rsid w:val="00D04316"/>
    <w:rsid w:val="00D05409"/>
    <w:rsid w:val="00D0600D"/>
    <w:rsid w:val="00D06A1B"/>
    <w:rsid w:val="00D15284"/>
    <w:rsid w:val="00D16BAE"/>
    <w:rsid w:val="00D22AAF"/>
    <w:rsid w:val="00D30F0F"/>
    <w:rsid w:val="00D36EB6"/>
    <w:rsid w:val="00D40808"/>
    <w:rsid w:val="00D4606F"/>
    <w:rsid w:val="00D5010E"/>
    <w:rsid w:val="00D725B0"/>
    <w:rsid w:val="00D74627"/>
    <w:rsid w:val="00D830B8"/>
    <w:rsid w:val="00D8392F"/>
    <w:rsid w:val="00D85B67"/>
    <w:rsid w:val="00D879FC"/>
    <w:rsid w:val="00D973B7"/>
    <w:rsid w:val="00DA2008"/>
    <w:rsid w:val="00DA2279"/>
    <w:rsid w:val="00DA35B6"/>
    <w:rsid w:val="00DA5837"/>
    <w:rsid w:val="00DB3B2B"/>
    <w:rsid w:val="00DB5C13"/>
    <w:rsid w:val="00DC0B33"/>
    <w:rsid w:val="00DC0DC2"/>
    <w:rsid w:val="00DC31BB"/>
    <w:rsid w:val="00DD11B4"/>
    <w:rsid w:val="00DD22E7"/>
    <w:rsid w:val="00DE6213"/>
    <w:rsid w:val="00DE6393"/>
    <w:rsid w:val="00DE7B4F"/>
    <w:rsid w:val="00DF2946"/>
    <w:rsid w:val="00DF36F2"/>
    <w:rsid w:val="00DF43AA"/>
    <w:rsid w:val="00DF7771"/>
    <w:rsid w:val="00DF7B47"/>
    <w:rsid w:val="00E049E2"/>
    <w:rsid w:val="00E054B7"/>
    <w:rsid w:val="00E11C46"/>
    <w:rsid w:val="00E136D2"/>
    <w:rsid w:val="00E149D4"/>
    <w:rsid w:val="00E1665B"/>
    <w:rsid w:val="00E17D4B"/>
    <w:rsid w:val="00E20F41"/>
    <w:rsid w:val="00E22051"/>
    <w:rsid w:val="00E2360B"/>
    <w:rsid w:val="00E35B5B"/>
    <w:rsid w:val="00E35FE1"/>
    <w:rsid w:val="00E40AF8"/>
    <w:rsid w:val="00E426DC"/>
    <w:rsid w:val="00E50EAC"/>
    <w:rsid w:val="00E5571E"/>
    <w:rsid w:val="00E60D84"/>
    <w:rsid w:val="00E63C99"/>
    <w:rsid w:val="00E707E5"/>
    <w:rsid w:val="00E74298"/>
    <w:rsid w:val="00E743F2"/>
    <w:rsid w:val="00E757EB"/>
    <w:rsid w:val="00E81418"/>
    <w:rsid w:val="00E864AB"/>
    <w:rsid w:val="00EA0BDD"/>
    <w:rsid w:val="00EA2475"/>
    <w:rsid w:val="00EA4787"/>
    <w:rsid w:val="00EB33CF"/>
    <w:rsid w:val="00EB3EF2"/>
    <w:rsid w:val="00EB64AC"/>
    <w:rsid w:val="00EB6663"/>
    <w:rsid w:val="00EB6D5B"/>
    <w:rsid w:val="00EB77F7"/>
    <w:rsid w:val="00EC0F27"/>
    <w:rsid w:val="00ED15BB"/>
    <w:rsid w:val="00ED5A44"/>
    <w:rsid w:val="00EE3D05"/>
    <w:rsid w:val="00EF0217"/>
    <w:rsid w:val="00EF7517"/>
    <w:rsid w:val="00F05BF9"/>
    <w:rsid w:val="00F14737"/>
    <w:rsid w:val="00F16732"/>
    <w:rsid w:val="00F21948"/>
    <w:rsid w:val="00F26F68"/>
    <w:rsid w:val="00F26FD8"/>
    <w:rsid w:val="00F319FE"/>
    <w:rsid w:val="00F31E61"/>
    <w:rsid w:val="00F51B29"/>
    <w:rsid w:val="00F64F49"/>
    <w:rsid w:val="00F6548C"/>
    <w:rsid w:val="00F72545"/>
    <w:rsid w:val="00F81393"/>
    <w:rsid w:val="00F863E8"/>
    <w:rsid w:val="00F87315"/>
    <w:rsid w:val="00F8758D"/>
    <w:rsid w:val="00F9425F"/>
    <w:rsid w:val="00FA1D2C"/>
    <w:rsid w:val="00FB2FAB"/>
    <w:rsid w:val="00FC68FF"/>
    <w:rsid w:val="00FD40AE"/>
    <w:rsid w:val="00FD7ADB"/>
    <w:rsid w:val="00FF2314"/>
    <w:rsid w:val="00FF6912"/>
    <w:rsid w:val="00FF7441"/>
    <w:rsid w:val="00FF7744"/>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909B"/>
  <w15:docId w15:val="{6170BA0B-39D6-4FB2-97CB-E34BCFA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9767">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43225342">
      <w:bodyDiv w:val="1"/>
      <w:marLeft w:val="0"/>
      <w:marRight w:val="0"/>
      <w:marTop w:val="0"/>
      <w:marBottom w:val="0"/>
      <w:divBdr>
        <w:top w:val="none" w:sz="0" w:space="0" w:color="auto"/>
        <w:left w:val="none" w:sz="0" w:space="0" w:color="auto"/>
        <w:bottom w:val="none" w:sz="0" w:space="0" w:color="auto"/>
        <w:right w:val="none" w:sz="0" w:space="0" w:color="auto"/>
      </w:divBdr>
    </w:div>
    <w:div w:id="1303924918">
      <w:bodyDiv w:val="1"/>
      <w:marLeft w:val="0"/>
      <w:marRight w:val="0"/>
      <w:marTop w:val="0"/>
      <w:marBottom w:val="0"/>
      <w:divBdr>
        <w:top w:val="none" w:sz="0" w:space="0" w:color="auto"/>
        <w:left w:val="none" w:sz="0" w:space="0" w:color="auto"/>
        <w:bottom w:val="none" w:sz="0" w:space="0" w:color="auto"/>
        <w:right w:val="none" w:sz="0" w:space="0" w:color="auto"/>
      </w:divBdr>
    </w:div>
    <w:div w:id="14512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portalzp.pl/kody-cpv/szczegoly/eksploatacja-skladowisk-odpadow-9126" TargetMode="Externa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1E5B-49B4-42D8-B26F-61B1EE18618D}">
  <ds:schemaRefs>
    <ds:schemaRef ds:uri="http://schemas.openxmlformats.org/officeDocument/2006/bibliography"/>
  </ds:schemaRefs>
</ds:datastoreItem>
</file>

<file path=customXml/itemProps2.xml><?xml version="1.0" encoding="utf-8"?>
<ds:datastoreItem xmlns:ds="http://schemas.openxmlformats.org/officeDocument/2006/customXml" ds:itemID="{F98277CB-3D62-41EC-B948-D0123726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13850</Words>
  <Characters>83105</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2019-03-08T09:09:00Z</cp:lastPrinted>
  <dcterms:created xsi:type="dcterms:W3CDTF">2020-01-14T08:28:00Z</dcterms:created>
  <dcterms:modified xsi:type="dcterms:W3CDTF">2020-01-14T08:28:00Z</dcterms:modified>
</cp:coreProperties>
</file>